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ED9" w:rsidRPr="00977ED9" w:rsidRDefault="00977ED9" w:rsidP="00977ED9">
      <w:pPr>
        <w:shd w:val="clear" w:color="auto" w:fill="FFE3BC"/>
        <w:spacing w:after="68" w:line="240" w:lineRule="auto"/>
        <w:rPr>
          <w:rFonts w:ascii="Verdana" w:eastAsia="Times New Roman" w:hAnsi="Verdana" w:cs="Times New Roman"/>
          <w:b/>
          <w:bCs/>
          <w:color w:val="B40000"/>
          <w:sz w:val="25"/>
          <w:szCs w:val="25"/>
        </w:rPr>
      </w:pPr>
      <w:r w:rsidRPr="00977ED9">
        <w:rPr>
          <w:rFonts w:ascii="Verdana" w:eastAsia="Times New Roman" w:hAnsi="Verdana" w:cs="Times New Roman"/>
          <w:b/>
          <w:bCs/>
          <w:color w:val="B40000"/>
          <w:sz w:val="25"/>
          <w:szCs w:val="25"/>
        </w:rPr>
        <w:t>EU FTA with India, Vietnam not a threat to Bangladesh</w:t>
      </w:r>
    </w:p>
    <w:p w:rsidR="00977ED9" w:rsidRPr="00977ED9" w:rsidRDefault="00977ED9" w:rsidP="00977ED9">
      <w:pPr>
        <w:shd w:val="clear" w:color="auto" w:fill="FFE3BC"/>
        <w:spacing w:after="68" w:line="240" w:lineRule="auto"/>
        <w:rPr>
          <w:rFonts w:ascii="Verdana" w:eastAsia="Times New Roman" w:hAnsi="Verdana" w:cs="Times New Roman"/>
          <w:b/>
          <w:bCs/>
          <w:color w:val="717171"/>
          <w:sz w:val="18"/>
          <w:szCs w:val="18"/>
        </w:rPr>
      </w:pPr>
      <w:r w:rsidRPr="00977ED9">
        <w:rPr>
          <w:rFonts w:ascii="Verdana" w:eastAsia="Times New Roman" w:hAnsi="Verdana" w:cs="Times New Roman"/>
          <w:b/>
          <w:bCs/>
          <w:color w:val="717171"/>
          <w:sz w:val="18"/>
          <w:szCs w:val="18"/>
        </w:rPr>
        <w:t>Internal barriers need to be removed, seminar told</w:t>
      </w:r>
    </w:p>
    <w:p w:rsidR="00977ED9" w:rsidRPr="00977ED9" w:rsidRDefault="00977ED9" w:rsidP="00977ED9">
      <w:pPr>
        <w:shd w:val="clear" w:color="auto" w:fill="FFE3BC"/>
        <w:spacing w:after="0" w:line="240" w:lineRule="auto"/>
        <w:rPr>
          <w:rFonts w:ascii="Verdana" w:eastAsia="Times New Roman" w:hAnsi="Verdana" w:cs="Times New Roman"/>
          <w:color w:val="333333"/>
          <w:sz w:val="18"/>
          <w:szCs w:val="18"/>
        </w:rPr>
      </w:pPr>
      <w:r w:rsidRPr="00977ED9">
        <w:rPr>
          <w:rFonts w:ascii="Verdana" w:eastAsia="Times New Roman" w:hAnsi="Verdana" w:cs="Times New Roman"/>
          <w:color w:val="333333"/>
          <w:sz w:val="18"/>
          <w:szCs w:val="18"/>
        </w:rPr>
        <w:t>FE Report</w:t>
      </w:r>
    </w:p>
    <w:p w:rsidR="00977ED9" w:rsidRPr="00977ED9" w:rsidRDefault="00977ED9" w:rsidP="00977ED9">
      <w:pPr>
        <w:shd w:val="clear" w:color="auto" w:fill="FFE3BC"/>
        <w:spacing w:before="100" w:beforeAutospacing="1" w:after="100" w:afterAutospacing="1" w:line="285" w:lineRule="atLeast"/>
        <w:jc w:val="both"/>
        <w:rPr>
          <w:ins w:id="0" w:author="Unknown"/>
          <w:rFonts w:ascii="Verdana" w:eastAsia="Times New Roman" w:hAnsi="Verdana" w:cs="Times New Roman"/>
          <w:color w:val="333333"/>
          <w:sz w:val="16"/>
          <w:szCs w:val="16"/>
        </w:rPr>
      </w:pPr>
      <w:ins w:id="1" w:author="Unknown">
        <w:r w:rsidRPr="00977ED9">
          <w:rPr>
            <w:rFonts w:ascii="Verdana" w:eastAsia="Times New Roman" w:hAnsi="Verdana" w:cs="Times New Roman"/>
            <w:color w:val="333333"/>
            <w:sz w:val="16"/>
            <w:szCs w:val="16"/>
          </w:rPr>
          <w:br/>
        </w:r>
        <w:r w:rsidRPr="00977ED9">
          <w:rPr>
            <w:rFonts w:ascii="Verdana" w:eastAsia="Times New Roman" w:hAnsi="Verdana" w:cs="Times New Roman"/>
            <w:color w:val="333333"/>
            <w:sz w:val="16"/>
            <w:szCs w:val="16"/>
          </w:rPr>
          <w:br/>
        </w:r>
        <w:r w:rsidRPr="00977ED9">
          <w:rPr>
            <w:rFonts w:ascii="Verdana" w:eastAsia="Times New Roman" w:hAnsi="Verdana" w:cs="Times New Roman"/>
            <w:color w:val="333333"/>
            <w:sz w:val="16"/>
            <w:szCs w:val="16"/>
          </w:rPr>
          <w:br/>
          <w:t>The proposed free trade agreement (FTA) of the European Union (EU) with India and Vietnam would not have any major impact on exports of locally- made products as Bangladesh's product base is not similar to those of India and Vietnam, speakers at a seminar said Thursday.</w:t>
        </w:r>
        <w:r w:rsidRPr="00977ED9">
          <w:rPr>
            <w:rFonts w:ascii="Verdana" w:eastAsia="Times New Roman" w:hAnsi="Verdana" w:cs="Times New Roman"/>
            <w:color w:val="333333"/>
            <w:sz w:val="16"/>
            <w:szCs w:val="16"/>
          </w:rPr>
          <w:br/>
        </w:r>
        <w:r w:rsidRPr="00977ED9">
          <w:rPr>
            <w:rFonts w:ascii="Verdana" w:eastAsia="Times New Roman" w:hAnsi="Verdana" w:cs="Times New Roman"/>
            <w:color w:val="333333"/>
            <w:sz w:val="16"/>
            <w:szCs w:val="16"/>
          </w:rPr>
          <w:br/>
          <w:t>They, however, stressed on removing internal barriers including scarcity of power, poor infrastructure and political instability and limited</w:t>
        </w:r>
        <w:proofErr w:type="gramStart"/>
        <w:r w:rsidRPr="00977ED9">
          <w:rPr>
            <w:rFonts w:ascii="Verdana" w:eastAsia="Times New Roman" w:hAnsi="Verdana" w:cs="Times New Roman"/>
            <w:color w:val="333333"/>
            <w:sz w:val="16"/>
            <w:szCs w:val="16"/>
          </w:rPr>
          <w:t>  products</w:t>
        </w:r>
        <w:proofErr w:type="gramEnd"/>
        <w:r w:rsidRPr="00977ED9">
          <w:rPr>
            <w:rFonts w:ascii="Verdana" w:eastAsia="Times New Roman" w:hAnsi="Verdana" w:cs="Times New Roman"/>
            <w:color w:val="333333"/>
            <w:sz w:val="16"/>
            <w:szCs w:val="16"/>
          </w:rPr>
          <w:t xml:space="preserve"> and markets, poor productivity and workers' skills.</w:t>
        </w:r>
        <w:r w:rsidRPr="00977ED9">
          <w:rPr>
            <w:rFonts w:ascii="Verdana" w:eastAsia="Times New Roman" w:hAnsi="Verdana" w:cs="Times New Roman"/>
            <w:color w:val="333333"/>
            <w:sz w:val="16"/>
            <w:szCs w:val="16"/>
          </w:rPr>
          <w:br/>
        </w:r>
        <w:r w:rsidRPr="00977ED9">
          <w:rPr>
            <w:rFonts w:ascii="Verdana" w:eastAsia="Times New Roman" w:hAnsi="Verdana" w:cs="Times New Roman"/>
            <w:color w:val="333333"/>
            <w:sz w:val="16"/>
            <w:szCs w:val="16"/>
          </w:rPr>
          <w:br/>
          <w:t xml:space="preserve">The observations came at the seminar on 'Possible Implication of EU-India and EU-Vietnam FTA on Bangladesh's Exports' jointly </w:t>
        </w:r>
        <w:proofErr w:type="spellStart"/>
        <w:r w:rsidRPr="00977ED9">
          <w:rPr>
            <w:rFonts w:ascii="Verdana" w:eastAsia="Times New Roman" w:hAnsi="Verdana" w:cs="Times New Roman"/>
            <w:color w:val="333333"/>
            <w:sz w:val="16"/>
            <w:szCs w:val="16"/>
          </w:rPr>
          <w:t>organised</w:t>
        </w:r>
        <w:proofErr w:type="spellEnd"/>
        <w:r w:rsidRPr="00977ED9">
          <w:rPr>
            <w:rFonts w:ascii="Verdana" w:eastAsia="Times New Roman" w:hAnsi="Verdana" w:cs="Times New Roman"/>
            <w:color w:val="333333"/>
            <w:sz w:val="16"/>
            <w:szCs w:val="16"/>
          </w:rPr>
          <w:t xml:space="preserve"> by the Bangladesh Garment Manufacturers and Exporters Association (BGMEA) and the Bangladesh Foreign Trade Institute at the BGMEA headquarters in the city.</w:t>
        </w:r>
        <w:r w:rsidRPr="00977ED9">
          <w:rPr>
            <w:rFonts w:ascii="Verdana" w:eastAsia="Times New Roman" w:hAnsi="Verdana" w:cs="Times New Roman"/>
            <w:color w:val="333333"/>
            <w:sz w:val="16"/>
            <w:szCs w:val="16"/>
          </w:rPr>
          <w:br/>
        </w:r>
        <w:r w:rsidRPr="00977ED9">
          <w:rPr>
            <w:rFonts w:ascii="Verdana" w:eastAsia="Times New Roman" w:hAnsi="Verdana" w:cs="Times New Roman"/>
            <w:color w:val="333333"/>
            <w:sz w:val="16"/>
            <w:szCs w:val="16"/>
          </w:rPr>
          <w:br/>
          <w:t xml:space="preserve">Commerce Minister </w:t>
        </w:r>
        <w:proofErr w:type="spellStart"/>
        <w:r w:rsidRPr="00977ED9">
          <w:rPr>
            <w:rFonts w:ascii="Verdana" w:eastAsia="Times New Roman" w:hAnsi="Verdana" w:cs="Times New Roman"/>
            <w:color w:val="333333"/>
            <w:sz w:val="16"/>
            <w:szCs w:val="16"/>
          </w:rPr>
          <w:t>Tofail</w:t>
        </w:r>
        <w:proofErr w:type="spellEnd"/>
        <w:r w:rsidRPr="00977ED9">
          <w:rPr>
            <w:rFonts w:ascii="Verdana" w:eastAsia="Times New Roman" w:hAnsi="Verdana" w:cs="Times New Roman"/>
            <w:color w:val="333333"/>
            <w:sz w:val="16"/>
            <w:szCs w:val="16"/>
          </w:rPr>
          <w:t xml:space="preserve"> Ahmed and State Minister for Foreign Affairs </w:t>
        </w:r>
        <w:proofErr w:type="spellStart"/>
        <w:r w:rsidRPr="00977ED9">
          <w:rPr>
            <w:rFonts w:ascii="Verdana" w:eastAsia="Times New Roman" w:hAnsi="Verdana" w:cs="Times New Roman"/>
            <w:color w:val="333333"/>
            <w:sz w:val="16"/>
            <w:szCs w:val="16"/>
          </w:rPr>
          <w:t>Md</w:t>
        </w:r>
        <w:proofErr w:type="spellEnd"/>
        <w:r w:rsidRPr="00977ED9">
          <w:rPr>
            <w:rFonts w:ascii="Verdana" w:eastAsia="Times New Roman" w:hAnsi="Verdana" w:cs="Times New Roman"/>
            <w:color w:val="333333"/>
            <w:sz w:val="16"/>
            <w:szCs w:val="16"/>
          </w:rPr>
          <w:t xml:space="preserve"> </w:t>
        </w:r>
        <w:proofErr w:type="spellStart"/>
        <w:r w:rsidRPr="00977ED9">
          <w:rPr>
            <w:rFonts w:ascii="Verdana" w:eastAsia="Times New Roman" w:hAnsi="Verdana" w:cs="Times New Roman"/>
            <w:color w:val="333333"/>
            <w:sz w:val="16"/>
            <w:szCs w:val="16"/>
          </w:rPr>
          <w:t>Shahriar</w:t>
        </w:r>
        <w:proofErr w:type="spellEnd"/>
        <w:r w:rsidRPr="00977ED9">
          <w:rPr>
            <w:rFonts w:ascii="Verdana" w:eastAsia="Times New Roman" w:hAnsi="Verdana" w:cs="Times New Roman"/>
            <w:color w:val="333333"/>
            <w:sz w:val="16"/>
            <w:szCs w:val="16"/>
          </w:rPr>
          <w:t xml:space="preserve"> </w:t>
        </w:r>
        <w:proofErr w:type="spellStart"/>
        <w:r w:rsidRPr="00977ED9">
          <w:rPr>
            <w:rFonts w:ascii="Verdana" w:eastAsia="Times New Roman" w:hAnsi="Verdana" w:cs="Times New Roman"/>
            <w:color w:val="333333"/>
            <w:sz w:val="16"/>
            <w:szCs w:val="16"/>
          </w:rPr>
          <w:t>Alam</w:t>
        </w:r>
        <w:proofErr w:type="spellEnd"/>
        <w:r w:rsidRPr="00977ED9">
          <w:rPr>
            <w:rFonts w:ascii="Verdana" w:eastAsia="Times New Roman" w:hAnsi="Verdana" w:cs="Times New Roman"/>
            <w:color w:val="333333"/>
            <w:sz w:val="16"/>
            <w:szCs w:val="16"/>
          </w:rPr>
          <w:t xml:space="preserve"> were present while BGMEA president </w:t>
        </w:r>
        <w:proofErr w:type="spellStart"/>
        <w:r w:rsidRPr="00977ED9">
          <w:rPr>
            <w:rFonts w:ascii="Verdana" w:eastAsia="Times New Roman" w:hAnsi="Verdana" w:cs="Times New Roman"/>
            <w:color w:val="333333"/>
            <w:sz w:val="16"/>
            <w:szCs w:val="16"/>
          </w:rPr>
          <w:t>Md</w:t>
        </w:r>
        <w:proofErr w:type="spellEnd"/>
        <w:r w:rsidRPr="00977ED9">
          <w:rPr>
            <w:rFonts w:ascii="Verdana" w:eastAsia="Times New Roman" w:hAnsi="Verdana" w:cs="Times New Roman"/>
            <w:color w:val="333333"/>
            <w:sz w:val="16"/>
            <w:szCs w:val="16"/>
          </w:rPr>
          <w:t xml:space="preserve"> </w:t>
        </w:r>
        <w:proofErr w:type="spellStart"/>
        <w:r w:rsidRPr="00977ED9">
          <w:rPr>
            <w:rFonts w:ascii="Verdana" w:eastAsia="Times New Roman" w:hAnsi="Verdana" w:cs="Times New Roman"/>
            <w:color w:val="333333"/>
            <w:sz w:val="16"/>
            <w:szCs w:val="16"/>
          </w:rPr>
          <w:t>Atiqul</w:t>
        </w:r>
        <w:proofErr w:type="spellEnd"/>
        <w:r w:rsidRPr="00977ED9">
          <w:rPr>
            <w:rFonts w:ascii="Verdana" w:eastAsia="Times New Roman" w:hAnsi="Verdana" w:cs="Times New Roman"/>
            <w:color w:val="333333"/>
            <w:sz w:val="16"/>
            <w:szCs w:val="16"/>
          </w:rPr>
          <w:t xml:space="preserve"> Islam, among others, spoke there.</w:t>
        </w:r>
        <w:r w:rsidRPr="00977ED9">
          <w:rPr>
            <w:rFonts w:ascii="Verdana" w:eastAsia="Times New Roman" w:hAnsi="Verdana" w:cs="Times New Roman"/>
            <w:color w:val="333333"/>
            <w:sz w:val="16"/>
            <w:szCs w:val="16"/>
          </w:rPr>
          <w:br/>
        </w:r>
        <w:r w:rsidRPr="00977ED9">
          <w:rPr>
            <w:rFonts w:ascii="Verdana" w:eastAsia="Times New Roman" w:hAnsi="Verdana" w:cs="Times New Roman"/>
            <w:color w:val="333333"/>
            <w:sz w:val="16"/>
            <w:szCs w:val="16"/>
          </w:rPr>
          <w:br/>
          <w:t xml:space="preserve">"There is no significant similarity between export structure of Bangladesh and India and also that of Vietnam. However, similarities are higher in four top export sectors namely knit, woven, home textiles and footwear," Dr </w:t>
        </w:r>
        <w:proofErr w:type="spellStart"/>
        <w:r w:rsidRPr="00977ED9">
          <w:rPr>
            <w:rFonts w:ascii="Verdana" w:eastAsia="Times New Roman" w:hAnsi="Verdana" w:cs="Times New Roman"/>
            <w:color w:val="333333"/>
            <w:sz w:val="16"/>
            <w:szCs w:val="16"/>
          </w:rPr>
          <w:t>Mostafa</w:t>
        </w:r>
        <w:proofErr w:type="spellEnd"/>
        <w:r w:rsidRPr="00977ED9">
          <w:rPr>
            <w:rFonts w:ascii="Verdana" w:eastAsia="Times New Roman" w:hAnsi="Verdana" w:cs="Times New Roman"/>
            <w:color w:val="333333"/>
            <w:sz w:val="16"/>
            <w:szCs w:val="16"/>
          </w:rPr>
          <w:t xml:space="preserve"> </w:t>
        </w:r>
        <w:proofErr w:type="spellStart"/>
        <w:r w:rsidRPr="00977ED9">
          <w:rPr>
            <w:rFonts w:ascii="Verdana" w:eastAsia="Times New Roman" w:hAnsi="Verdana" w:cs="Times New Roman"/>
            <w:color w:val="333333"/>
            <w:sz w:val="16"/>
            <w:szCs w:val="16"/>
          </w:rPr>
          <w:t>Abid</w:t>
        </w:r>
        <w:proofErr w:type="spellEnd"/>
        <w:r w:rsidRPr="00977ED9">
          <w:rPr>
            <w:rFonts w:ascii="Verdana" w:eastAsia="Times New Roman" w:hAnsi="Verdana" w:cs="Times New Roman"/>
            <w:color w:val="333333"/>
            <w:sz w:val="16"/>
            <w:szCs w:val="16"/>
          </w:rPr>
          <w:t xml:space="preserve"> Khan, Acting Chief Executive Officer of the BFTI said while presenting his keynote paper.</w:t>
        </w:r>
        <w:r w:rsidRPr="00977ED9">
          <w:rPr>
            <w:rFonts w:ascii="Verdana" w:eastAsia="Times New Roman" w:hAnsi="Verdana" w:cs="Times New Roman"/>
            <w:color w:val="333333"/>
            <w:sz w:val="16"/>
            <w:szCs w:val="16"/>
          </w:rPr>
          <w:br/>
        </w:r>
        <w:r w:rsidRPr="00977ED9">
          <w:rPr>
            <w:rFonts w:ascii="Verdana" w:eastAsia="Times New Roman" w:hAnsi="Verdana" w:cs="Times New Roman"/>
            <w:color w:val="333333"/>
            <w:sz w:val="16"/>
            <w:szCs w:val="16"/>
          </w:rPr>
          <w:br/>
          <w:t xml:space="preserve">However, Bangladesh is likely to face competitive pressure from the two countries in knit products, especially six knit items and footwear if India and Vietnam get duty-free treatment under the proposed </w:t>
        </w:r>
        <w:proofErr w:type="gramStart"/>
        <w:r w:rsidRPr="00977ED9">
          <w:rPr>
            <w:rFonts w:ascii="Verdana" w:eastAsia="Times New Roman" w:hAnsi="Verdana" w:cs="Times New Roman"/>
            <w:color w:val="333333"/>
            <w:sz w:val="16"/>
            <w:szCs w:val="16"/>
          </w:rPr>
          <w:t>FTA,</w:t>
        </w:r>
        <w:proofErr w:type="gramEnd"/>
        <w:r w:rsidRPr="00977ED9">
          <w:rPr>
            <w:rFonts w:ascii="Verdana" w:eastAsia="Times New Roman" w:hAnsi="Verdana" w:cs="Times New Roman"/>
            <w:color w:val="333333"/>
            <w:sz w:val="16"/>
            <w:szCs w:val="16"/>
          </w:rPr>
          <w:t xml:space="preserve"> he said adding home textiles also might face competitive pressure.</w:t>
        </w:r>
        <w:r w:rsidRPr="00977ED9">
          <w:rPr>
            <w:rFonts w:ascii="Verdana" w:eastAsia="Times New Roman" w:hAnsi="Verdana" w:cs="Times New Roman"/>
            <w:color w:val="333333"/>
            <w:sz w:val="16"/>
            <w:szCs w:val="16"/>
          </w:rPr>
          <w:br/>
        </w:r>
        <w:r w:rsidRPr="00977ED9">
          <w:rPr>
            <w:rFonts w:ascii="Verdana" w:eastAsia="Times New Roman" w:hAnsi="Verdana" w:cs="Times New Roman"/>
            <w:color w:val="333333"/>
            <w:sz w:val="16"/>
            <w:szCs w:val="16"/>
          </w:rPr>
          <w:br/>
          <w:t xml:space="preserve">Terming the growth of India and Vietnam not a new phenomenon, Policy Research Institute (PRI) Executive Director Dr </w:t>
        </w:r>
        <w:proofErr w:type="spellStart"/>
        <w:r w:rsidRPr="00977ED9">
          <w:rPr>
            <w:rFonts w:ascii="Verdana" w:eastAsia="Times New Roman" w:hAnsi="Verdana" w:cs="Times New Roman"/>
            <w:color w:val="333333"/>
            <w:sz w:val="16"/>
            <w:szCs w:val="16"/>
          </w:rPr>
          <w:t>Ahsan</w:t>
        </w:r>
        <w:proofErr w:type="spellEnd"/>
        <w:r w:rsidRPr="00977ED9">
          <w:rPr>
            <w:rFonts w:ascii="Verdana" w:eastAsia="Times New Roman" w:hAnsi="Verdana" w:cs="Times New Roman"/>
            <w:color w:val="333333"/>
            <w:sz w:val="16"/>
            <w:szCs w:val="16"/>
          </w:rPr>
          <w:t xml:space="preserve"> H Mansur said, "I am not worried about Vietnam but Myanmar and Cambodia could be our competitors in future."</w:t>
        </w:r>
        <w:r w:rsidRPr="00977ED9">
          <w:rPr>
            <w:rFonts w:ascii="Verdana" w:eastAsia="Times New Roman" w:hAnsi="Verdana" w:cs="Times New Roman"/>
            <w:color w:val="333333"/>
            <w:sz w:val="16"/>
            <w:szCs w:val="16"/>
          </w:rPr>
          <w:br/>
        </w:r>
        <w:r w:rsidRPr="00977ED9">
          <w:rPr>
            <w:rFonts w:ascii="Verdana" w:eastAsia="Times New Roman" w:hAnsi="Verdana" w:cs="Times New Roman"/>
            <w:color w:val="333333"/>
            <w:sz w:val="16"/>
            <w:szCs w:val="16"/>
          </w:rPr>
          <w:br/>
          <w:t>"Right now, we need more investment rather FTA," he said suggesting initiatives to attract investment and increasing economic diplomacy in this regard.</w:t>
        </w:r>
        <w:r w:rsidRPr="00977ED9">
          <w:rPr>
            <w:rFonts w:ascii="Verdana" w:eastAsia="Times New Roman" w:hAnsi="Verdana" w:cs="Times New Roman"/>
            <w:color w:val="333333"/>
            <w:sz w:val="16"/>
            <w:szCs w:val="16"/>
          </w:rPr>
          <w:br/>
        </w:r>
        <w:r w:rsidRPr="00977ED9">
          <w:rPr>
            <w:rFonts w:ascii="Verdana" w:eastAsia="Times New Roman" w:hAnsi="Verdana" w:cs="Times New Roman"/>
            <w:color w:val="333333"/>
            <w:sz w:val="16"/>
            <w:szCs w:val="16"/>
          </w:rPr>
          <w:br/>
          <w:t>Vietnam is able to attract foreign investment as there are no barriers while export of the US also increased following its business friendly initiatives, he opined.</w:t>
        </w:r>
        <w:r w:rsidRPr="00977ED9">
          <w:rPr>
            <w:rFonts w:ascii="Verdana" w:eastAsia="Times New Roman" w:hAnsi="Verdana" w:cs="Times New Roman"/>
            <w:color w:val="333333"/>
            <w:sz w:val="16"/>
            <w:szCs w:val="16"/>
          </w:rPr>
          <w:br/>
        </w:r>
        <w:r w:rsidRPr="00977ED9">
          <w:rPr>
            <w:rFonts w:ascii="Verdana" w:eastAsia="Times New Roman" w:hAnsi="Verdana" w:cs="Times New Roman"/>
            <w:color w:val="333333"/>
            <w:sz w:val="16"/>
            <w:szCs w:val="16"/>
          </w:rPr>
          <w:br/>
          <w:t xml:space="preserve">"India and Vietnam are not threat for Bangladesh as they focused on items other than apparels," </w:t>
        </w:r>
        <w:proofErr w:type="spellStart"/>
        <w:r w:rsidRPr="00977ED9">
          <w:rPr>
            <w:rFonts w:ascii="Verdana" w:eastAsia="Times New Roman" w:hAnsi="Verdana" w:cs="Times New Roman"/>
            <w:color w:val="333333"/>
            <w:sz w:val="16"/>
            <w:szCs w:val="16"/>
          </w:rPr>
          <w:t>Zillul</w:t>
        </w:r>
        <w:proofErr w:type="spellEnd"/>
        <w:r w:rsidRPr="00977ED9">
          <w:rPr>
            <w:rFonts w:ascii="Verdana" w:eastAsia="Times New Roman" w:hAnsi="Verdana" w:cs="Times New Roman"/>
            <w:color w:val="333333"/>
            <w:sz w:val="16"/>
            <w:szCs w:val="16"/>
          </w:rPr>
          <w:t xml:space="preserve"> </w:t>
        </w:r>
        <w:proofErr w:type="spellStart"/>
        <w:r w:rsidRPr="00977ED9">
          <w:rPr>
            <w:rFonts w:ascii="Verdana" w:eastAsia="Times New Roman" w:hAnsi="Verdana" w:cs="Times New Roman"/>
            <w:color w:val="333333"/>
            <w:sz w:val="16"/>
            <w:szCs w:val="16"/>
          </w:rPr>
          <w:t>Hye</w:t>
        </w:r>
        <w:proofErr w:type="spellEnd"/>
        <w:r w:rsidRPr="00977ED9">
          <w:rPr>
            <w:rFonts w:ascii="Verdana" w:eastAsia="Times New Roman" w:hAnsi="Verdana" w:cs="Times New Roman"/>
            <w:color w:val="333333"/>
            <w:sz w:val="16"/>
            <w:szCs w:val="16"/>
          </w:rPr>
          <w:t xml:space="preserve"> </w:t>
        </w:r>
        <w:proofErr w:type="spellStart"/>
        <w:r w:rsidRPr="00977ED9">
          <w:rPr>
            <w:rFonts w:ascii="Verdana" w:eastAsia="Times New Roman" w:hAnsi="Verdana" w:cs="Times New Roman"/>
            <w:color w:val="333333"/>
            <w:sz w:val="16"/>
            <w:szCs w:val="16"/>
          </w:rPr>
          <w:t>Razi</w:t>
        </w:r>
        <w:proofErr w:type="spellEnd"/>
        <w:r w:rsidRPr="00977ED9">
          <w:rPr>
            <w:rFonts w:ascii="Verdana" w:eastAsia="Times New Roman" w:hAnsi="Verdana" w:cs="Times New Roman"/>
            <w:color w:val="333333"/>
            <w:sz w:val="16"/>
            <w:szCs w:val="16"/>
          </w:rPr>
          <w:t>, Trade Advisor of the European Union Delegation to Bangladesh said adding Bangladesh faces challenges due to its internal problems including GSP suspension by the US and industrial disasters.</w:t>
        </w:r>
        <w:r w:rsidRPr="00977ED9">
          <w:rPr>
            <w:rFonts w:ascii="Verdana" w:eastAsia="Times New Roman" w:hAnsi="Verdana" w:cs="Times New Roman"/>
            <w:color w:val="333333"/>
            <w:sz w:val="16"/>
            <w:szCs w:val="16"/>
          </w:rPr>
          <w:br/>
        </w:r>
        <w:r w:rsidRPr="00977ED9">
          <w:rPr>
            <w:rFonts w:ascii="Verdana" w:eastAsia="Times New Roman" w:hAnsi="Verdana" w:cs="Times New Roman"/>
            <w:color w:val="333333"/>
            <w:sz w:val="16"/>
            <w:szCs w:val="16"/>
          </w:rPr>
          <w:br/>
          <w:t>Referring to statistics, he said in 2014, Vietnam's total RMG export to the EU is less than that of a single Bangladesh-made apparel product like T-shirt or cotton trouser.</w:t>
        </w:r>
        <w:r w:rsidRPr="00977ED9">
          <w:rPr>
            <w:rFonts w:ascii="Verdana" w:eastAsia="Times New Roman" w:hAnsi="Verdana" w:cs="Times New Roman"/>
            <w:color w:val="333333"/>
            <w:sz w:val="16"/>
            <w:szCs w:val="16"/>
          </w:rPr>
          <w:br/>
        </w:r>
        <w:r w:rsidRPr="00977ED9">
          <w:rPr>
            <w:rFonts w:ascii="Verdana" w:eastAsia="Times New Roman" w:hAnsi="Verdana" w:cs="Times New Roman"/>
            <w:color w:val="333333"/>
            <w:sz w:val="16"/>
            <w:szCs w:val="16"/>
          </w:rPr>
          <w:lastRenderedPageBreak/>
          <w:br/>
          <w:t>"I have never seen external factors as threat to Bangladeshi garments," he said recommending improving internal factors.</w:t>
        </w:r>
        <w:r w:rsidRPr="00977ED9">
          <w:rPr>
            <w:rFonts w:ascii="Verdana" w:eastAsia="Times New Roman" w:hAnsi="Verdana" w:cs="Times New Roman"/>
            <w:color w:val="333333"/>
            <w:sz w:val="16"/>
            <w:szCs w:val="16"/>
          </w:rPr>
          <w:br/>
        </w:r>
        <w:r w:rsidRPr="00977ED9">
          <w:rPr>
            <w:rFonts w:ascii="Verdana" w:eastAsia="Times New Roman" w:hAnsi="Verdana" w:cs="Times New Roman"/>
            <w:color w:val="333333"/>
            <w:sz w:val="16"/>
            <w:szCs w:val="16"/>
          </w:rPr>
          <w:br/>
          <w:t xml:space="preserve">Former Tariff Commission Chairman </w:t>
        </w:r>
        <w:proofErr w:type="spellStart"/>
        <w:r w:rsidRPr="00977ED9">
          <w:rPr>
            <w:rFonts w:ascii="Verdana" w:eastAsia="Times New Roman" w:hAnsi="Verdana" w:cs="Times New Roman"/>
            <w:color w:val="333333"/>
            <w:sz w:val="16"/>
            <w:szCs w:val="16"/>
          </w:rPr>
          <w:t>Mujibur</w:t>
        </w:r>
        <w:proofErr w:type="spellEnd"/>
        <w:r w:rsidRPr="00977ED9">
          <w:rPr>
            <w:rFonts w:ascii="Verdana" w:eastAsia="Times New Roman" w:hAnsi="Verdana" w:cs="Times New Roman"/>
            <w:color w:val="333333"/>
            <w:sz w:val="16"/>
            <w:szCs w:val="16"/>
          </w:rPr>
          <w:t xml:space="preserve"> </w:t>
        </w:r>
        <w:proofErr w:type="spellStart"/>
        <w:r w:rsidRPr="00977ED9">
          <w:rPr>
            <w:rFonts w:ascii="Verdana" w:eastAsia="Times New Roman" w:hAnsi="Verdana" w:cs="Times New Roman"/>
            <w:color w:val="333333"/>
            <w:sz w:val="16"/>
            <w:szCs w:val="16"/>
          </w:rPr>
          <w:t>Rahman</w:t>
        </w:r>
        <w:proofErr w:type="spellEnd"/>
        <w:r w:rsidRPr="00977ED9">
          <w:rPr>
            <w:rFonts w:ascii="Verdana" w:eastAsia="Times New Roman" w:hAnsi="Verdana" w:cs="Times New Roman"/>
            <w:color w:val="333333"/>
            <w:sz w:val="16"/>
            <w:szCs w:val="16"/>
          </w:rPr>
          <w:t xml:space="preserve"> urged all not to be afraid of TPP (Trans-Pacific Partnership) and instead concentrate on developing the sectors' strength and market access.  </w:t>
        </w:r>
        <w:r w:rsidRPr="00977ED9">
          <w:rPr>
            <w:rFonts w:ascii="Verdana" w:eastAsia="Times New Roman" w:hAnsi="Verdana" w:cs="Times New Roman"/>
            <w:color w:val="333333"/>
            <w:sz w:val="16"/>
            <w:szCs w:val="16"/>
          </w:rPr>
          <w:br/>
        </w:r>
        <w:r w:rsidRPr="00977ED9">
          <w:rPr>
            <w:rFonts w:ascii="Verdana" w:eastAsia="Times New Roman" w:hAnsi="Verdana" w:cs="Times New Roman"/>
            <w:color w:val="333333"/>
            <w:sz w:val="16"/>
            <w:szCs w:val="16"/>
          </w:rPr>
          <w:br/>
          <w:t xml:space="preserve">Bangladesh Institute of Development Studies (BIDS) Senior Research Fellow Dr </w:t>
        </w:r>
        <w:proofErr w:type="spellStart"/>
        <w:r w:rsidRPr="00977ED9">
          <w:rPr>
            <w:rFonts w:ascii="Verdana" w:eastAsia="Times New Roman" w:hAnsi="Verdana" w:cs="Times New Roman"/>
            <w:color w:val="333333"/>
            <w:sz w:val="16"/>
            <w:szCs w:val="16"/>
          </w:rPr>
          <w:t>Nazneen</w:t>
        </w:r>
        <w:proofErr w:type="spellEnd"/>
        <w:r w:rsidRPr="00977ED9">
          <w:rPr>
            <w:rFonts w:ascii="Verdana" w:eastAsia="Times New Roman" w:hAnsi="Verdana" w:cs="Times New Roman"/>
            <w:color w:val="333333"/>
            <w:sz w:val="16"/>
            <w:szCs w:val="16"/>
          </w:rPr>
          <w:t xml:space="preserve"> Ahmed suggested restoring political stability and ensuring good governance to overcome internal challenges.</w:t>
        </w:r>
        <w:r w:rsidRPr="00977ED9">
          <w:rPr>
            <w:rFonts w:ascii="Verdana" w:eastAsia="Times New Roman" w:hAnsi="Verdana" w:cs="Times New Roman"/>
            <w:color w:val="333333"/>
            <w:sz w:val="16"/>
            <w:szCs w:val="16"/>
          </w:rPr>
          <w:br/>
        </w:r>
        <w:r w:rsidRPr="00977ED9">
          <w:rPr>
            <w:rFonts w:ascii="Verdana" w:eastAsia="Times New Roman" w:hAnsi="Verdana" w:cs="Times New Roman"/>
            <w:color w:val="333333"/>
            <w:sz w:val="16"/>
            <w:szCs w:val="16"/>
          </w:rPr>
          <w:br/>
          <w:t xml:space="preserve">"Our exports will not suffer due to the proposed FTA of the EU with India and Vietnam," Commerce Minister </w:t>
        </w:r>
        <w:proofErr w:type="spellStart"/>
        <w:r w:rsidRPr="00977ED9">
          <w:rPr>
            <w:rFonts w:ascii="Verdana" w:eastAsia="Times New Roman" w:hAnsi="Verdana" w:cs="Times New Roman"/>
            <w:color w:val="333333"/>
            <w:sz w:val="16"/>
            <w:szCs w:val="16"/>
          </w:rPr>
          <w:t>Tofail</w:t>
        </w:r>
        <w:proofErr w:type="spellEnd"/>
        <w:r w:rsidRPr="00977ED9">
          <w:rPr>
            <w:rFonts w:ascii="Verdana" w:eastAsia="Times New Roman" w:hAnsi="Verdana" w:cs="Times New Roman"/>
            <w:color w:val="333333"/>
            <w:sz w:val="16"/>
            <w:szCs w:val="16"/>
          </w:rPr>
          <w:t xml:space="preserve"> Ahmed said adding stable political situation, lands and liberal policy help Vietnam to attract foreign investment.</w:t>
        </w:r>
        <w:r w:rsidRPr="00977ED9">
          <w:rPr>
            <w:rFonts w:ascii="Verdana" w:eastAsia="Times New Roman" w:hAnsi="Verdana" w:cs="Times New Roman"/>
            <w:color w:val="333333"/>
            <w:sz w:val="16"/>
            <w:szCs w:val="16"/>
          </w:rPr>
          <w:br/>
        </w:r>
        <w:r w:rsidRPr="00977ED9">
          <w:rPr>
            <w:rFonts w:ascii="Verdana" w:eastAsia="Times New Roman" w:hAnsi="Verdana" w:cs="Times New Roman"/>
            <w:color w:val="333333"/>
            <w:sz w:val="16"/>
            <w:szCs w:val="16"/>
          </w:rPr>
          <w:br/>
          <w:t>"We also want investment but failed to give lands to them (investors)," he said admitting internal problems like scarcity of gas.</w:t>
        </w:r>
        <w:r w:rsidRPr="00977ED9">
          <w:rPr>
            <w:rFonts w:ascii="Verdana" w:eastAsia="Times New Roman" w:hAnsi="Verdana" w:cs="Times New Roman"/>
            <w:color w:val="333333"/>
            <w:sz w:val="16"/>
            <w:szCs w:val="16"/>
          </w:rPr>
          <w:br/>
        </w:r>
        <w:r w:rsidRPr="00977ED9">
          <w:rPr>
            <w:rFonts w:ascii="Verdana" w:eastAsia="Times New Roman" w:hAnsi="Verdana" w:cs="Times New Roman"/>
            <w:color w:val="333333"/>
            <w:sz w:val="16"/>
            <w:szCs w:val="16"/>
          </w:rPr>
          <w:br/>
          <w:t>He, however, recommended FTA signing with countries that do not provide duty-free facility like Malaysia, Brazil, Chile, India and Argentina.</w:t>
        </w:r>
        <w:r w:rsidRPr="00977ED9">
          <w:rPr>
            <w:rFonts w:ascii="Verdana" w:eastAsia="Times New Roman" w:hAnsi="Verdana" w:cs="Times New Roman"/>
            <w:color w:val="333333"/>
            <w:sz w:val="16"/>
            <w:szCs w:val="16"/>
          </w:rPr>
          <w:br/>
        </w:r>
        <w:r w:rsidRPr="00977ED9">
          <w:rPr>
            <w:rFonts w:ascii="Verdana" w:eastAsia="Times New Roman" w:hAnsi="Verdana" w:cs="Times New Roman"/>
            <w:color w:val="333333"/>
            <w:sz w:val="16"/>
            <w:szCs w:val="16"/>
          </w:rPr>
          <w:br/>
          <w:t xml:space="preserve">Referring to ongoing political instability, </w:t>
        </w:r>
        <w:proofErr w:type="spellStart"/>
        <w:r w:rsidRPr="00977ED9">
          <w:rPr>
            <w:rFonts w:ascii="Verdana" w:eastAsia="Times New Roman" w:hAnsi="Verdana" w:cs="Times New Roman"/>
            <w:color w:val="333333"/>
            <w:sz w:val="16"/>
            <w:szCs w:val="16"/>
          </w:rPr>
          <w:t>Mr</w:t>
        </w:r>
        <w:proofErr w:type="spellEnd"/>
        <w:r w:rsidRPr="00977ED9">
          <w:rPr>
            <w:rFonts w:ascii="Verdana" w:eastAsia="Times New Roman" w:hAnsi="Verdana" w:cs="Times New Roman"/>
            <w:color w:val="333333"/>
            <w:sz w:val="16"/>
            <w:szCs w:val="16"/>
          </w:rPr>
          <w:t xml:space="preserve"> Ahmed said, "What is happening in the country can't be termed as politics. This is sheer terrorism. Innocent people are being murdered in the name of blockade and </w:t>
        </w:r>
        <w:proofErr w:type="spellStart"/>
        <w:r w:rsidRPr="00977ED9">
          <w:rPr>
            <w:rFonts w:ascii="Verdana" w:eastAsia="Times New Roman" w:hAnsi="Verdana" w:cs="Times New Roman"/>
            <w:color w:val="333333"/>
            <w:sz w:val="16"/>
            <w:szCs w:val="16"/>
          </w:rPr>
          <w:t>hartal</w:t>
        </w:r>
        <w:proofErr w:type="spellEnd"/>
        <w:r w:rsidRPr="00977ED9">
          <w:rPr>
            <w:rFonts w:ascii="Verdana" w:eastAsia="Times New Roman" w:hAnsi="Verdana" w:cs="Times New Roman"/>
            <w:color w:val="333333"/>
            <w:sz w:val="16"/>
            <w:szCs w:val="16"/>
          </w:rPr>
          <w:t>."</w:t>
        </w:r>
        <w:r w:rsidRPr="00977ED9">
          <w:rPr>
            <w:rFonts w:ascii="Verdana" w:eastAsia="Times New Roman" w:hAnsi="Verdana" w:cs="Times New Roman"/>
            <w:color w:val="333333"/>
            <w:sz w:val="16"/>
            <w:szCs w:val="16"/>
          </w:rPr>
          <w:br/>
        </w:r>
        <w:r w:rsidRPr="00977ED9">
          <w:rPr>
            <w:rFonts w:ascii="Verdana" w:eastAsia="Times New Roman" w:hAnsi="Verdana" w:cs="Times New Roman"/>
            <w:color w:val="333333"/>
            <w:sz w:val="16"/>
            <w:szCs w:val="16"/>
          </w:rPr>
          <w:br/>
          <w:t>The minister termed people requesting the government to initiate a dialogue 'pessimists', saying, "Those who have proposed the government to sit with the terrorists are indeed encouraging militancy and terrorism."</w:t>
        </w:r>
        <w:r w:rsidRPr="00977ED9">
          <w:rPr>
            <w:rFonts w:ascii="Verdana" w:eastAsia="Times New Roman" w:hAnsi="Verdana" w:cs="Times New Roman"/>
            <w:color w:val="333333"/>
            <w:sz w:val="16"/>
            <w:szCs w:val="16"/>
          </w:rPr>
          <w:br/>
        </w:r>
        <w:r w:rsidRPr="00977ED9">
          <w:rPr>
            <w:rFonts w:ascii="Verdana" w:eastAsia="Times New Roman" w:hAnsi="Verdana" w:cs="Times New Roman"/>
            <w:color w:val="333333"/>
            <w:sz w:val="16"/>
            <w:szCs w:val="16"/>
          </w:rPr>
          <w:br/>
          <w:t xml:space="preserve">Referring to militant </w:t>
        </w:r>
        <w:proofErr w:type="spellStart"/>
        <w:r w:rsidRPr="00977ED9">
          <w:rPr>
            <w:rFonts w:ascii="Verdana" w:eastAsia="Times New Roman" w:hAnsi="Verdana" w:cs="Times New Roman"/>
            <w:color w:val="333333"/>
            <w:sz w:val="16"/>
            <w:szCs w:val="16"/>
          </w:rPr>
          <w:t>organisation</w:t>
        </w:r>
        <w:proofErr w:type="spellEnd"/>
        <w:r w:rsidRPr="00977ED9">
          <w:rPr>
            <w:rFonts w:ascii="Verdana" w:eastAsia="Times New Roman" w:hAnsi="Verdana" w:cs="Times New Roman"/>
            <w:color w:val="333333"/>
            <w:sz w:val="16"/>
            <w:szCs w:val="16"/>
          </w:rPr>
          <w:t xml:space="preserve"> Islamic State, </w:t>
        </w:r>
        <w:proofErr w:type="spellStart"/>
        <w:r w:rsidRPr="00977ED9">
          <w:rPr>
            <w:rFonts w:ascii="Verdana" w:eastAsia="Times New Roman" w:hAnsi="Verdana" w:cs="Times New Roman"/>
            <w:color w:val="333333"/>
            <w:sz w:val="16"/>
            <w:szCs w:val="16"/>
          </w:rPr>
          <w:t>Mr</w:t>
        </w:r>
        <w:proofErr w:type="spellEnd"/>
        <w:r w:rsidRPr="00977ED9">
          <w:rPr>
            <w:rFonts w:ascii="Verdana" w:eastAsia="Times New Roman" w:hAnsi="Verdana" w:cs="Times New Roman"/>
            <w:color w:val="333333"/>
            <w:sz w:val="16"/>
            <w:szCs w:val="16"/>
          </w:rPr>
          <w:t xml:space="preserve"> </w:t>
        </w:r>
        <w:proofErr w:type="spellStart"/>
        <w:r w:rsidRPr="00977ED9">
          <w:rPr>
            <w:rFonts w:ascii="Verdana" w:eastAsia="Times New Roman" w:hAnsi="Verdana" w:cs="Times New Roman"/>
            <w:color w:val="333333"/>
            <w:sz w:val="16"/>
            <w:szCs w:val="16"/>
          </w:rPr>
          <w:t>Tofail</w:t>
        </w:r>
        <w:proofErr w:type="spellEnd"/>
        <w:r w:rsidRPr="00977ED9">
          <w:rPr>
            <w:rFonts w:ascii="Verdana" w:eastAsia="Times New Roman" w:hAnsi="Verdana" w:cs="Times New Roman"/>
            <w:color w:val="333333"/>
            <w:sz w:val="16"/>
            <w:szCs w:val="16"/>
          </w:rPr>
          <w:t xml:space="preserve"> said, "Dialogue is not possible with the militants."</w:t>
        </w:r>
        <w:r w:rsidRPr="00977ED9">
          <w:rPr>
            <w:rFonts w:ascii="Verdana" w:eastAsia="Times New Roman" w:hAnsi="Verdana" w:cs="Times New Roman"/>
            <w:color w:val="333333"/>
            <w:sz w:val="16"/>
            <w:szCs w:val="16"/>
          </w:rPr>
          <w:br/>
        </w:r>
        <w:r w:rsidRPr="00977ED9">
          <w:rPr>
            <w:rFonts w:ascii="Verdana" w:eastAsia="Times New Roman" w:hAnsi="Verdana" w:cs="Times New Roman"/>
            <w:color w:val="333333"/>
            <w:sz w:val="16"/>
            <w:szCs w:val="16"/>
          </w:rPr>
          <w:br/>
          <w:t xml:space="preserve">The speakers, however, recommended increasing productivity and value addition, market and product diversification, improving </w:t>
        </w:r>
        <w:proofErr w:type="spellStart"/>
        <w:r w:rsidRPr="00977ED9">
          <w:rPr>
            <w:rFonts w:ascii="Verdana" w:eastAsia="Times New Roman" w:hAnsi="Verdana" w:cs="Times New Roman"/>
            <w:color w:val="333333"/>
            <w:sz w:val="16"/>
            <w:szCs w:val="16"/>
          </w:rPr>
          <w:t>labour</w:t>
        </w:r>
        <w:proofErr w:type="spellEnd"/>
        <w:r w:rsidRPr="00977ED9">
          <w:rPr>
            <w:rFonts w:ascii="Verdana" w:eastAsia="Times New Roman" w:hAnsi="Verdana" w:cs="Times New Roman"/>
            <w:color w:val="333333"/>
            <w:sz w:val="16"/>
            <w:szCs w:val="16"/>
          </w:rPr>
          <w:t xml:space="preserve"> rights and standards and establishing commercial wings to retain competitiveness.</w:t>
        </w:r>
        <w:r w:rsidRPr="00977ED9">
          <w:rPr>
            <w:rFonts w:ascii="Verdana" w:eastAsia="Times New Roman" w:hAnsi="Verdana" w:cs="Times New Roman"/>
            <w:color w:val="333333"/>
            <w:sz w:val="16"/>
            <w:szCs w:val="16"/>
          </w:rPr>
          <w:br/>
        </w:r>
        <w:r w:rsidRPr="00977ED9">
          <w:rPr>
            <w:rFonts w:ascii="Verdana" w:eastAsia="Times New Roman" w:hAnsi="Verdana" w:cs="Times New Roman"/>
            <w:color w:val="333333"/>
            <w:sz w:val="16"/>
            <w:szCs w:val="16"/>
          </w:rPr>
          <w:br/>
          <w:t>    munni_fe@yahoo.com</w:t>
        </w:r>
      </w:ins>
    </w:p>
    <w:p w:rsidR="005F335F" w:rsidRDefault="00977ED9">
      <w:r w:rsidRPr="00977ED9">
        <w:t>http://www.thefinancialexpress-bd.com/2015/02/13/80875</w:t>
      </w:r>
    </w:p>
    <w:sectPr w:rsidR="005F335F" w:rsidSect="005F335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977ED9"/>
    <w:rsid w:val="005F335F"/>
    <w:rsid w:val="00977ED9"/>
    <w:rsid w:val="00AE7894"/>
    <w:rsid w:val="00E924CB"/>
    <w:rsid w:val="00EF70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3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77ED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55521386">
      <w:bodyDiv w:val="1"/>
      <w:marLeft w:val="0"/>
      <w:marRight w:val="0"/>
      <w:marTop w:val="0"/>
      <w:marBottom w:val="0"/>
      <w:divBdr>
        <w:top w:val="none" w:sz="0" w:space="0" w:color="auto"/>
        <w:left w:val="none" w:sz="0" w:space="0" w:color="auto"/>
        <w:bottom w:val="none" w:sz="0" w:space="0" w:color="auto"/>
        <w:right w:val="none" w:sz="0" w:space="0" w:color="auto"/>
      </w:divBdr>
      <w:divsChild>
        <w:div w:id="288752713">
          <w:marLeft w:val="0"/>
          <w:marRight w:val="0"/>
          <w:marTop w:val="0"/>
          <w:marBottom w:val="68"/>
          <w:divBdr>
            <w:top w:val="none" w:sz="0" w:space="0" w:color="auto"/>
            <w:left w:val="none" w:sz="0" w:space="0" w:color="auto"/>
            <w:bottom w:val="none" w:sz="0" w:space="0" w:color="auto"/>
            <w:right w:val="none" w:sz="0" w:space="0" w:color="auto"/>
          </w:divBdr>
        </w:div>
        <w:div w:id="1925259150">
          <w:marLeft w:val="0"/>
          <w:marRight w:val="0"/>
          <w:marTop w:val="0"/>
          <w:marBottom w:val="68"/>
          <w:divBdr>
            <w:top w:val="none" w:sz="0" w:space="0" w:color="auto"/>
            <w:left w:val="none" w:sz="0" w:space="0" w:color="auto"/>
            <w:bottom w:val="none" w:sz="0" w:space="0" w:color="auto"/>
            <w:right w:val="none" w:sz="0" w:space="0" w:color="auto"/>
          </w:divBdr>
        </w:div>
        <w:div w:id="400638806">
          <w:marLeft w:val="0"/>
          <w:marRight w:val="0"/>
          <w:marTop w:val="136"/>
          <w:marBottom w:val="136"/>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677</Words>
  <Characters>3864</Characters>
  <Application>Microsoft Office Word</Application>
  <DocSecurity>0</DocSecurity>
  <Lines>32</Lines>
  <Paragraphs>9</Paragraphs>
  <ScaleCrop>false</ScaleCrop>
  <Company/>
  <LinksUpToDate>false</LinksUpToDate>
  <CharactersWithSpaces>4532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2015-02-15T06:17:00Z</dcterms:created>
  <dcterms:modified xsi:type="dcterms:W3CDTF">2015-02-15T06:17:00Z</dcterms:modified>
</cp:coreProperties>
</file>