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274" w:rsidRPr="00452274" w:rsidRDefault="00452274" w:rsidP="00532996">
      <w:pPr>
        <w:shd w:val="clear" w:color="auto" w:fill="FFE3BC"/>
        <w:spacing w:after="68" w:line="240" w:lineRule="auto"/>
        <w:rPr>
          <w:rFonts w:ascii="Verdana" w:eastAsia="Times New Roman" w:hAnsi="Verdana" w:cs="Times New Roman"/>
          <w:b/>
          <w:bCs/>
          <w:color w:val="B40000"/>
          <w:sz w:val="25"/>
          <w:szCs w:val="25"/>
        </w:rPr>
      </w:pPr>
      <w:r w:rsidRPr="00452274">
        <w:rPr>
          <w:rFonts w:ascii="Verdana" w:eastAsia="Times New Roman" w:hAnsi="Verdana" w:cs="Times New Roman"/>
          <w:b/>
          <w:bCs/>
          <w:color w:val="B40000"/>
          <w:sz w:val="25"/>
          <w:szCs w:val="25"/>
        </w:rPr>
        <w:t>Explore new sectors to boost exports to Canada</w:t>
      </w:r>
    </w:p>
    <w:p w:rsidR="00452274" w:rsidRPr="00452274" w:rsidRDefault="00452274" w:rsidP="00532996">
      <w:pPr>
        <w:shd w:val="clear" w:color="auto" w:fill="FFE3BC"/>
        <w:spacing w:after="68" w:line="240" w:lineRule="auto"/>
        <w:rPr>
          <w:rFonts w:ascii="Verdana" w:eastAsia="Times New Roman" w:hAnsi="Verdana" w:cs="Times New Roman"/>
          <w:b/>
          <w:bCs/>
          <w:color w:val="717171"/>
          <w:sz w:val="18"/>
          <w:szCs w:val="18"/>
        </w:rPr>
      </w:pPr>
      <w:r w:rsidRPr="00452274">
        <w:rPr>
          <w:rFonts w:ascii="Verdana" w:eastAsia="Times New Roman" w:hAnsi="Verdana" w:cs="Times New Roman"/>
          <w:b/>
          <w:bCs/>
          <w:color w:val="717171"/>
          <w:sz w:val="18"/>
          <w:szCs w:val="18"/>
        </w:rPr>
        <w:t>Envoy urges businessmen at MCCI seminar</w:t>
      </w:r>
    </w:p>
    <w:p w:rsidR="00452274" w:rsidRPr="00452274" w:rsidRDefault="00452274" w:rsidP="00532996">
      <w:pPr>
        <w:shd w:val="clear" w:color="auto" w:fill="FFE3BC"/>
        <w:spacing w:after="0" w:line="240" w:lineRule="auto"/>
        <w:rPr>
          <w:rFonts w:ascii="Verdana" w:eastAsia="Times New Roman" w:hAnsi="Verdana" w:cs="Times New Roman"/>
          <w:color w:val="333333"/>
          <w:sz w:val="18"/>
          <w:szCs w:val="18"/>
        </w:rPr>
      </w:pPr>
      <w:r w:rsidRPr="00452274">
        <w:rPr>
          <w:rFonts w:ascii="Verdana" w:eastAsia="Times New Roman" w:hAnsi="Verdana" w:cs="Times New Roman"/>
          <w:color w:val="333333"/>
          <w:sz w:val="18"/>
          <w:szCs w:val="18"/>
        </w:rPr>
        <w:t>FE Report</w:t>
      </w:r>
    </w:p>
    <w:p w:rsidR="00452274" w:rsidRPr="00452274" w:rsidRDefault="00452274" w:rsidP="00532996">
      <w:pPr>
        <w:shd w:val="clear" w:color="auto" w:fill="FFE3BC"/>
        <w:spacing w:after="0" w:line="272" w:lineRule="atLeast"/>
        <w:rPr>
          <w:rFonts w:ascii="Verdana" w:eastAsia="Times New Roman" w:hAnsi="Verdana" w:cs="Times New Roman"/>
          <w:color w:val="333333"/>
          <w:sz w:val="19"/>
          <w:szCs w:val="19"/>
        </w:rPr>
      </w:pPr>
      <w:r>
        <w:rPr>
          <w:rFonts w:ascii="Verdana" w:eastAsia="Times New Roman" w:hAnsi="Verdana" w:cs="Times New Roman"/>
          <w:noProof/>
          <w:color w:val="333333"/>
          <w:sz w:val="19"/>
          <w:szCs w:val="19"/>
        </w:rPr>
        <w:drawing>
          <wp:inline distT="0" distB="0" distL="0" distR="0">
            <wp:extent cx="2855595" cy="1552575"/>
            <wp:effectExtent l="19050" t="0" r="1905" b="0"/>
            <wp:docPr id="1" name="Picture 1" descr="Explore new sectors to boost exports to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plore new sectors to boost exports to Canada"/>
                    <pic:cNvPicPr>
                      <a:picLocks noChangeAspect="1" noChangeArrowheads="1"/>
                    </pic:cNvPicPr>
                  </pic:nvPicPr>
                  <pic:blipFill>
                    <a:blip r:embed="rId4"/>
                    <a:srcRect/>
                    <a:stretch>
                      <a:fillRect/>
                    </a:stretch>
                  </pic:blipFill>
                  <pic:spPr bwMode="auto">
                    <a:xfrm>
                      <a:off x="0" y="0"/>
                      <a:ext cx="2855595" cy="1552575"/>
                    </a:xfrm>
                    <a:prstGeom prst="rect">
                      <a:avLst/>
                    </a:prstGeom>
                    <a:noFill/>
                    <a:ln w="9525">
                      <a:noFill/>
                      <a:miter lim="800000"/>
                      <a:headEnd/>
                      <a:tailEnd/>
                    </a:ln>
                  </pic:spPr>
                </pic:pic>
              </a:graphicData>
            </a:graphic>
          </wp:inline>
        </w:drawing>
      </w:r>
    </w:p>
    <w:p w:rsidR="00452274" w:rsidRPr="00452274" w:rsidRDefault="00452274" w:rsidP="00532996">
      <w:pPr>
        <w:shd w:val="clear" w:color="auto" w:fill="FFE3BC"/>
        <w:spacing w:after="0" w:line="272" w:lineRule="atLeast"/>
        <w:rPr>
          <w:rFonts w:ascii="Verdana" w:eastAsia="Times New Roman" w:hAnsi="Verdana" w:cs="Times New Roman"/>
          <w:color w:val="333333"/>
          <w:sz w:val="14"/>
          <w:szCs w:val="14"/>
        </w:rPr>
      </w:pPr>
      <w:proofErr w:type="gramStart"/>
      <w:r w:rsidRPr="00452274">
        <w:rPr>
          <w:rFonts w:ascii="Verdana" w:eastAsia="Times New Roman" w:hAnsi="Verdana" w:cs="Times New Roman"/>
          <w:color w:val="333333"/>
          <w:sz w:val="14"/>
          <w:szCs w:val="14"/>
        </w:rPr>
        <w:t xml:space="preserve">Canadian High Commissioner to Bangladesh Benoit-Pierre </w:t>
      </w:r>
      <w:proofErr w:type="spellStart"/>
      <w:r w:rsidRPr="00452274">
        <w:rPr>
          <w:rFonts w:ascii="Verdana" w:eastAsia="Times New Roman" w:hAnsi="Verdana" w:cs="Times New Roman"/>
          <w:color w:val="333333"/>
          <w:sz w:val="14"/>
          <w:szCs w:val="14"/>
        </w:rPr>
        <w:t>Laramee</w:t>
      </w:r>
      <w:proofErr w:type="spellEnd"/>
      <w:r w:rsidRPr="00452274">
        <w:rPr>
          <w:rFonts w:ascii="Verdana" w:eastAsia="Times New Roman" w:hAnsi="Verdana" w:cs="Times New Roman"/>
          <w:color w:val="333333"/>
          <w:sz w:val="14"/>
          <w:szCs w:val="14"/>
        </w:rPr>
        <w:t xml:space="preserve"> speaking at the seminar in the city on Thursday.</w:t>
      </w:r>
      <w:proofErr w:type="gramEnd"/>
      <w:r w:rsidRPr="00452274">
        <w:rPr>
          <w:rFonts w:ascii="Verdana" w:eastAsia="Times New Roman" w:hAnsi="Verdana" w:cs="Times New Roman"/>
          <w:color w:val="333333"/>
          <w:sz w:val="14"/>
          <w:szCs w:val="14"/>
        </w:rPr>
        <w:t xml:space="preserve"> </w:t>
      </w:r>
      <w:proofErr w:type="gramStart"/>
      <w:r w:rsidRPr="00452274">
        <w:rPr>
          <w:rFonts w:ascii="Verdana" w:eastAsia="Times New Roman" w:hAnsi="Verdana" w:cs="Times New Roman"/>
          <w:color w:val="333333"/>
          <w:sz w:val="14"/>
          <w:szCs w:val="14"/>
        </w:rPr>
        <w:t xml:space="preserve">President of MCCI </w:t>
      </w:r>
      <w:proofErr w:type="spellStart"/>
      <w:r w:rsidRPr="00452274">
        <w:rPr>
          <w:rFonts w:ascii="Verdana" w:eastAsia="Times New Roman" w:hAnsi="Verdana" w:cs="Times New Roman"/>
          <w:color w:val="333333"/>
          <w:sz w:val="14"/>
          <w:szCs w:val="14"/>
        </w:rPr>
        <w:t>Syed</w:t>
      </w:r>
      <w:proofErr w:type="spellEnd"/>
      <w:r w:rsidRPr="00452274">
        <w:rPr>
          <w:rFonts w:ascii="Verdana" w:eastAsia="Times New Roman" w:hAnsi="Verdana" w:cs="Times New Roman"/>
          <w:color w:val="333333"/>
          <w:sz w:val="14"/>
          <w:szCs w:val="14"/>
        </w:rPr>
        <w:t xml:space="preserve"> </w:t>
      </w:r>
      <w:proofErr w:type="spellStart"/>
      <w:r w:rsidRPr="00452274">
        <w:rPr>
          <w:rFonts w:ascii="Verdana" w:eastAsia="Times New Roman" w:hAnsi="Verdana" w:cs="Times New Roman"/>
          <w:color w:val="333333"/>
          <w:sz w:val="14"/>
          <w:szCs w:val="14"/>
        </w:rPr>
        <w:t>Nasim</w:t>
      </w:r>
      <w:proofErr w:type="spellEnd"/>
      <w:r w:rsidRPr="00452274">
        <w:rPr>
          <w:rFonts w:ascii="Verdana" w:eastAsia="Times New Roman" w:hAnsi="Verdana" w:cs="Times New Roman"/>
          <w:color w:val="333333"/>
          <w:sz w:val="14"/>
          <w:szCs w:val="14"/>
        </w:rPr>
        <w:t xml:space="preserve"> </w:t>
      </w:r>
      <w:proofErr w:type="spellStart"/>
      <w:r w:rsidRPr="00452274">
        <w:rPr>
          <w:rFonts w:ascii="Verdana" w:eastAsia="Times New Roman" w:hAnsi="Verdana" w:cs="Times New Roman"/>
          <w:color w:val="333333"/>
          <w:sz w:val="14"/>
          <w:szCs w:val="14"/>
        </w:rPr>
        <w:t>Manzur</w:t>
      </w:r>
      <w:proofErr w:type="spellEnd"/>
      <w:r w:rsidRPr="00452274">
        <w:rPr>
          <w:rFonts w:ascii="Verdana" w:eastAsia="Times New Roman" w:hAnsi="Verdana" w:cs="Times New Roman"/>
          <w:color w:val="333333"/>
          <w:sz w:val="14"/>
          <w:szCs w:val="14"/>
        </w:rPr>
        <w:t xml:space="preserve"> seen in the picture, among others.</w:t>
      </w:r>
      <w:proofErr w:type="gramEnd"/>
    </w:p>
    <w:p w:rsidR="00452274" w:rsidRPr="00452274" w:rsidRDefault="00452274" w:rsidP="00532996">
      <w:pPr>
        <w:shd w:val="clear" w:color="auto" w:fill="FFE3BC"/>
        <w:spacing w:before="100" w:beforeAutospacing="1" w:after="100" w:afterAutospacing="1" w:line="285" w:lineRule="atLeast"/>
        <w:rPr>
          <w:ins w:id="0" w:author="Unknown"/>
          <w:rFonts w:ascii="Verdana" w:eastAsia="Times New Roman" w:hAnsi="Verdana" w:cs="Times New Roman"/>
          <w:color w:val="333333"/>
          <w:sz w:val="16"/>
          <w:szCs w:val="16"/>
        </w:rPr>
      </w:pPr>
      <w:ins w:id="1" w:author="Unknown">
        <w:r w:rsidRPr="00452274">
          <w:rPr>
            <w:rFonts w:ascii="Verdana" w:eastAsia="Times New Roman" w:hAnsi="Verdana" w:cs="Times New Roman"/>
            <w:color w:val="333333"/>
            <w:sz w:val="16"/>
            <w:szCs w:val="16"/>
          </w:rPr>
          <w:br/>
        </w:r>
        <w:r w:rsidRPr="00452274">
          <w:rPr>
            <w:rFonts w:ascii="Verdana" w:eastAsia="Times New Roman" w:hAnsi="Verdana" w:cs="Times New Roman"/>
            <w:color w:val="333333"/>
            <w:sz w:val="16"/>
            <w:szCs w:val="16"/>
          </w:rPr>
          <w:br/>
        </w:r>
        <w:r w:rsidRPr="00452274">
          <w:rPr>
            <w:rFonts w:ascii="Verdana" w:eastAsia="Times New Roman" w:hAnsi="Verdana" w:cs="Times New Roman"/>
            <w:color w:val="333333"/>
            <w:sz w:val="16"/>
            <w:szCs w:val="16"/>
          </w:rPr>
          <w:br/>
          <w:t>Canadian envoy expressed Thursday his country's interest to be a potential investment partner in Bangladesh and help strengthen the enabling environment for trade and business.</w:t>
        </w:r>
        <w:r w:rsidRPr="00452274">
          <w:rPr>
            <w:rFonts w:ascii="Verdana" w:eastAsia="Times New Roman" w:hAnsi="Verdana" w:cs="Times New Roman"/>
            <w:color w:val="333333"/>
            <w:sz w:val="16"/>
            <w:szCs w:val="16"/>
          </w:rPr>
          <w:br/>
        </w:r>
        <w:r w:rsidRPr="00452274">
          <w:rPr>
            <w:rFonts w:ascii="Verdana" w:eastAsia="Times New Roman" w:hAnsi="Verdana" w:cs="Times New Roman"/>
            <w:color w:val="333333"/>
            <w:sz w:val="16"/>
            <w:szCs w:val="16"/>
          </w:rPr>
          <w:br/>
          <w:t xml:space="preserve"> "Canada may be a potential partner to invest in </w:t>
        </w:r>
        <w:proofErr w:type="gramStart"/>
        <w:r w:rsidRPr="00452274">
          <w:rPr>
            <w:rFonts w:ascii="Verdana" w:eastAsia="Times New Roman" w:hAnsi="Verdana" w:cs="Times New Roman"/>
            <w:color w:val="333333"/>
            <w:sz w:val="16"/>
            <w:szCs w:val="16"/>
          </w:rPr>
          <w:t>Bangladesh,</w:t>
        </w:r>
        <w:proofErr w:type="gramEnd"/>
        <w:r w:rsidRPr="00452274">
          <w:rPr>
            <w:rFonts w:ascii="Verdana" w:eastAsia="Times New Roman" w:hAnsi="Verdana" w:cs="Times New Roman"/>
            <w:color w:val="333333"/>
            <w:sz w:val="16"/>
            <w:szCs w:val="16"/>
          </w:rPr>
          <w:t xml:space="preserve"> may be in joint-ventures, especially in small and medium enterprises (SMEs) like ship-building, information technology and apparel sectors," its high commissioner in Dhaka </w:t>
        </w:r>
        <w:proofErr w:type="spellStart"/>
        <w:r w:rsidRPr="00452274">
          <w:rPr>
            <w:rFonts w:ascii="Verdana" w:eastAsia="Times New Roman" w:hAnsi="Verdana" w:cs="Times New Roman"/>
            <w:color w:val="333333"/>
            <w:sz w:val="16"/>
            <w:szCs w:val="16"/>
          </w:rPr>
          <w:t>Benoît</w:t>
        </w:r>
        <w:proofErr w:type="spellEnd"/>
        <w:r w:rsidRPr="00452274">
          <w:rPr>
            <w:rFonts w:ascii="Verdana" w:eastAsia="Times New Roman" w:hAnsi="Verdana" w:cs="Times New Roman"/>
            <w:color w:val="333333"/>
            <w:sz w:val="16"/>
            <w:szCs w:val="16"/>
          </w:rPr>
          <w:t xml:space="preserve">-Pierre </w:t>
        </w:r>
        <w:proofErr w:type="spellStart"/>
        <w:r w:rsidRPr="00452274">
          <w:rPr>
            <w:rFonts w:ascii="Verdana" w:eastAsia="Times New Roman" w:hAnsi="Verdana" w:cs="Times New Roman"/>
            <w:color w:val="333333"/>
            <w:sz w:val="16"/>
            <w:szCs w:val="16"/>
          </w:rPr>
          <w:t>Laramee</w:t>
        </w:r>
        <w:proofErr w:type="spellEnd"/>
        <w:r w:rsidRPr="00452274">
          <w:rPr>
            <w:rFonts w:ascii="Verdana" w:eastAsia="Times New Roman" w:hAnsi="Verdana" w:cs="Times New Roman"/>
            <w:color w:val="333333"/>
            <w:sz w:val="16"/>
            <w:szCs w:val="16"/>
          </w:rPr>
          <w:t xml:space="preserve"> said.</w:t>
        </w:r>
        <w:r w:rsidRPr="00452274">
          <w:rPr>
            <w:rFonts w:ascii="Verdana" w:eastAsia="Times New Roman" w:hAnsi="Verdana" w:cs="Times New Roman"/>
            <w:color w:val="333333"/>
            <w:sz w:val="16"/>
            <w:szCs w:val="16"/>
          </w:rPr>
          <w:br/>
        </w:r>
        <w:r w:rsidRPr="00452274">
          <w:rPr>
            <w:rFonts w:ascii="Verdana" w:eastAsia="Times New Roman" w:hAnsi="Verdana" w:cs="Times New Roman"/>
            <w:color w:val="333333"/>
            <w:sz w:val="16"/>
            <w:szCs w:val="16"/>
          </w:rPr>
          <w:br/>
          <w:t xml:space="preserve">The envoy's comments came at a seminar, </w:t>
        </w:r>
        <w:proofErr w:type="spellStart"/>
        <w:r w:rsidRPr="00452274">
          <w:rPr>
            <w:rFonts w:ascii="Verdana" w:eastAsia="Times New Roman" w:hAnsi="Verdana" w:cs="Times New Roman"/>
            <w:color w:val="333333"/>
            <w:sz w:val="16"/>
            <w:szCs w:val="16"/>
          </w:rPr>
          <w:t>organised</w:t>
        </w:r>
        <w:proofErr w:type="spellEnd"/>
        <w:r w:rsidRPr="00452274">
          <w:rPr>
            <w:rFonts w:ascii="Verdana" w:eastAsia="Times New Roman" w:hAnsi="Verdana" w:cs="Times New Roman"/>
            <w:color w:val="333333"/>
            <w:sz w:val="16"/>
            <w:szCs w:val="16"/>
          </w:rPr>
          <w:t xml:space="preserve"> jointly by the Metropolitan Chamber of Commerce and Industry, (MCCI) Dhaka and Trade Facilitation Office (TFO), Canada.</w:t>
        </w:r>
        <w:r w:rsidRPr="00452274">
          <w:rPr>
            <w:rFonts w:ascii="Verdana" w:eastAsia="Times New Roman" w:hAnsi="Verdana" w:cs="Times New Roman"/>
            <w:color w:val="333333"/>
            <w:sz w:val="16"/>
            <w:szCs w:val="16"/>
          </w:rPr>
          <w:br/>
        </w:r>
        <w:r w:rsidRPr="00452274">
          <w:rPr>
            <w:rFonts w:ascii="Verdana" w:eastAsia="Times New Roman" w:hAnsi="Verdana" w:cs="Times New Roman"/>
            <w:color w:val="333333"/>
            <w:sz w:val="16"/>
            <w:szCs w:val="16"/>
          </w:rPr>
          <w:br/>
          <w:t>Terming Canada a potential market for Bangladesh, the high commissioner said business communities from both countries should explore new sectors to increase the bilateral trade. "Canada supports efforts to strengthen employment-intensive industries and to promote international trade," said the envoy.</w:t>
        </w:r>
        <w:r w:rsidRPr="00452274">
          <w:rPr>
            <w:rFonts w:ascii="Verdana" w:eastAsia="Times New Roman" w:hAnsi="Verdana" w:cs="Times New Roman"/>
            <w:color w:val="333333"/>
            <w:sz w:val="16"/>
            <w:szCs w:val="16"/>
          </w:rPr>
          <w:br/>
        </w:r>
        <w:r w:rsidRPr="00452274">
          <w:rPr>
            <w:rFonts w:ascii="Verdana" w:eastAsia="Times New Roman" w:hAnsi="Verdana" w:cs="Times New Roman"/>
            <w:color w:val="333333"/>
            <w:sz w:val="16"/>
            <w:szCs w:val="16"/>
          </w:rPr>
          <w:br/>
          <w:t xml:space="preserve"> "Canada continues its strong development partnership with Bangladesh," </w:t>
        </w:r>
        <w:proofErr w:type="spellStart"/>
        <w:r w:rsidRPr="00452274">
          <w:rPr>
            <w:rFonts w:ascii="Verdana" w:eastAsia="Times New Roman" w:hAnsi="Verdana" w:cs="Times New Roman"/>
            <w:color w:val="333333"/>
            <w:sz w:val="16"/>
            <w:szCs w:val="16"/>
          </w:rPr>
          <w:t>Mr</w:t>
        </w:r>
        <w:proofErr w:type="spellEnd"/>
        <w:r w:rsidRPr="00452274">
          <w:rPr>
            <w:rFonts w:ascii="Verdana" w:eastAsia="Times New Roman" w:hAnsi="Verdana" w:cs="Times New Roman"/>
            <w:color w:val="333333"/>
            <w:sz w:val="16"/>
            <w:szCs w:val="16"/>
          </w:rPr>
          <w:t xml:space="preserve"> </w:t>
        </w:r>
        <w:proofErr w:type="spellStart"/>
        <w:r w:rsidRPr="00452274">
          <w:rPr>
            <w:rFonts w:ascii="Verdana" w:eastAsia="Times New Roman" w:hAnsi="Verdana" w:cs="Times New Roman"/>
            <w:color w:val="333333"/>
            <w:sz w:val="16"/>
            <w:szCs w:val="16"/>
          </w:rPr>
          <w:t>Laramee</w:t>
        </w:r>
        <w:proofErr w:type="spellEnd"/>
        <w:r w:rsidRPr="00452274">
          <w:rPr>
            <w:rFonts w:ascii="Verdana" w:eastAsia="Times New Roman" w:hAnsi="Verdana" w:cs="Times New Roman"/>
            <w:color w:val="333333"/>
            <w:sz w:val="16"/>
            <w:szCs w:val="16"/>
          </w:rPr>
          <w:t xml:space="preserve"> said, adding that Canadian development investments in health, education, and sustainable economic growth are helping build the Bangladesh's foundation for future prosperity.</w:t>
        </w:r>
        <w:r w:rsidRPr="00452274">
          <w:rPr>
            <w:rFonts w:ascii="Verdana" w:eastAsia="Times New Roman" w:hAnsi="Verdana" w:cs="Times New Roman"/>
            <w:color w:val="333333"/>
            <w:sz w:val="16"/>
            <w:szCs w:val="16"/>
          </w:rPr>
          <w:br/>
        </w:r>
        <w:r w:rsidRPr="00452274">
          <w:rPr>
            <w:rFonts w:ascii="Verdana" w:eastAsia="Times New Roman" w:hAnsi="Verdana" w:cs="Times New Roman"/>
            <w:color w:val="333333"/>
            <w:sz w:val="16"/>
            <w:szCs w:val="16"/>
          </w:rPr>
          <w:br/>
          <w:t xml:space="preserve">Canada's development partnership is strong, and it has provided over Canadian $4.0 billion in aid since 1972. There has also been a significant growth in trade, which has grown six-fold since 2004, to Canadian $1.8 billion. The </w:t>
        </w:r>
        <w:proofErr w:type="gramStart"/>
        <w:r w:rsidRPr="00452274">
          <w:rPr>
            <w:rFonts w:ascii="Verdana" w:eastAsia="Times New Roman" w:hAnsi="Verdana" w:cs="Times New Roman"/>
            <w:color w:val="333333"/>
            <w:sz w:val="16"/>
            <w:szCs w:val="16"/>
          </w:rPr>
          <w:t>north</w:t>
        </w:r>
        <w:proofErr w:type="gramEnd"/>
        <w:r w:rsidRPr="00452274">
          <w:rPr>
            <w:rFonts w:ascii="Verdana" w:eastAsia="Times New Roman" w:hAnsi="Verdana" w:cs="Times New Roman"/>
            <w:color w:val="333333"/>
            <w:sz w:val="16"/>
            <w:szCs w:val="16"/>
          </w:rPr>
          <w:t xml:space="preserve"> American country continues to provide duty-free access for the majority of Bangladesh exports, said the senior diplomat.</w:t>
        </w:r>
        <w:r w:rsidRPr="00452274">
          <w:rPr>
            <w:rFonts w:ascii="Verdana" w:eastAsia="Times New Roman" w:hAnsi="Verdana" w:cs="Times New Roman"/>
            <w:color w:val="333333"/>
            <w:sz w:val="16"/>
            <w:szCs w:val="16"/>
          </w:rPr>
          <w:br/>
        </w:r>
        <w:r w:rsidRPr="00452274">
          <w:rPr>
            <w:rFonts w:ascii="Verdana" w:eastAsia="Times New Roman" w:hAnsi="Verdana" w:cs="Times New Roman"/>
            <w:color w:val="333333"/>
            <w:sz w:val="16"/>
            <w:szCs w:val="16"/>
          </w:rPr>
          <w:br/>
          <w:t xml:space="preserve">In his welcome address, MCCI President </w:t>
        </w:r>
        <w:proofErr w:type="spellStart"/>
        <w:r w:rsidRPr="00452274">
          <w:rPr>
            <w:rFonts w:ascii="Verdana" w:eastAsia="Times New Roman" w:hAnsi="Verdana" w:cs="Times New Roman"/>
            <w:color w:val="333333"/>
            <w:sz w:val="16"/>
            <w:szCs w:val="16"/>
          </w:rPr>
          <w:t>Syed</w:t>
        </w:r>
        <w:proofErr w:type="spellEnd"/>
        <w:r w:rsidRPr="00452274">
          <w:rPr>
            <w:rFonts w:ascii="Verdana" w:eastAsia="Times New Roman" w:hAnsi="Verdana" w:cs="Times New Roman"/>
            <w:color w:val="333333"/>
            <w:sz w:val="16"/>
            <w:szCs w:val="16"/>
          </w:rPr>
          <w:t xml:space="preserve"> </w:t>
        </w:r>
        <w:proofErr w:type="spellStart"/>
        <w:r w:rsidRPr="00452274">
          <w:rPr>
            <w:rFonts w:ascii="Verdana" w:eastAsia="Times New Roman" w:hAnsi="Verdana" w:cs="Times New Roman"/>
            <w:color w:val="333333"/>
            <w:sz w:val="16"/>
            <w:szCs w:val="16"/>
          </w:rPr>
          <w:t>Nasim</w:t>
        </w:r>
        <w:proofErr w:type="spellEnd"/>
        <w:r w:rsidRPr="00452274">
          <w:rPr>
            <w:rFonts w:ascii="Verdana" w:eastAsia="Times New Roman" w:hAnsi="Verdana" w:cs="Times New Roman"/>
            <w:color w:val="333333"/>
            <w:sz w:val="16"/>
            <w:szCs w:val="16"/>
          </w:rPr>
          <w:t xml:space="preserve"> </w:t>
        </w:r>
        <w:proofErr w:type="spellStart"/>
        <w:r w:rsidRPr="00452274">
          <w:rPr>
            <w:rFonts w:ascii="Verdana" w:eastAsia="Times New Roman" w:hAnsi="Verdana" w:cs="Times New Roman"/>
            <w:color w:val="333333"/>
            <w:sz w:val="16"/>
            <w:szCs w:val="16"/>
          </w:rPr>
          <w:t>Manzur</w:t>
        </w:r>
        <w:proofErr w:type="spellEnd"/>
        <w:r w:rsidRPr="00452274">
          <w:rPr>
            <w:rFonts w:ascii="Verdana" w:eastAsia="Times New Roman" w:hAnsi="Verdana" w:cs="Times New Roman"/>
            <w:color w:val="333333"/>
            <w:sz w:val="16"/>
            <w:szCs w:val="16"/>
          </w:rPr>
          <w:t xml:space="preserve"> underscored the need for more Canadian investment in Bangladesh to reduce the trade gap between the two countries. "If there is more investment from Canada to Bangladesh, the volume of bilateral trade will increase more," said </w:t>
        </w:r>
        <w:proofErr w:type="spellStart"/>
        <w:r w:rsidRPr="00452274">
          <w:rPr>
            <w:rFonts w:ascii="Verdana" w:eastAsia="Times New Roman" w:hAnsi="Verdana" w:cs="Times New Roman"/>
            <w:color w:val="333333"/>
            <w:sz w:val="16"/>
            <w:szCs w:val="16"/>
          </w:rPr>
          <w:t>Mr</w:t>
        </w:r>
        <w:proofErr w:type="spellEnd"/>
        <w:r w:rsidRPr="00452274">
          <w:rPr>
            <w:rFonts w:ascii="Verdana" w:eastAsia="Times New Roman" w:hAnsi="Verdana" w:cs="Times New Roman"/>
            <w:color w:val="333333"/>
            <w:sz w:val="16"/>
            <w:szCs w:val="16"/>
          </w:rPr>
          <w:t xml:space="preserve"> </w:t>
        </w:r>
        <w:proofErr w:type="spellStart"/>
        <w:r w:rsidRPr="00452274">
          <w:rPr>
            <w:rFonts w:ascii="Verdana" w:eastAsia="Times New Roman" w:hAnsi="Verdana" w:cs="Times New Roman"/>
            <w:color w:val="333333"/>
            <w:sz w:val="16"/>
            <w:szCs w:val="16"/>
          </w:rPr>
          <w:t>Nasim</w:t>
        </w:r>
        <w:proofErr w:type="spellEnd"/>
        <w:r w:rsidRPr="00452274">
          <w:rPr>
            <w:rFonts w:ascii="Verdana" w:eastAsia="Times New Roman" w:hAnsi="Verdana" w:cs="Times New Roman"/>
            <w:color w:val="333333"/>
            <w:sz w:val="16"/>
            <w:szCs w:val="16"/>
          </w:rPr>
          <w:t>, urging both the High Commission and TFO to look into the issue.</w:t>
        </w:r>
        <w:r w:rsidRPr="00452274">
          <w:rPr>
            <w:rFonts w:ascii="Verdana" w:eastAsia="Times New Roman" w:hAnsi="Verdana" w:cs="Times New Roman"/>
            <w:color w:val="333333"/>
            <w:sz w:val="16"/>
            <w:szCs w:val="16"/>
          </w:rPr>
          <w:br/>
        </w:r>
        <w:r w:rsidRPr="00452274">
          <w:rPr>
            <w:rFonts w:ascii="Verdana" w:eastAsia="Times New Roman" w:hAnsi="Verdana" w:cs="Times New Roman"/>
            <w:color w:val="333333"/>
            <w:sz w:val="16"/>
            <w:szCs w:val="16"/>
          </w:rPr>
          <w:lastRenderedPageBreak/>
          <w:br/>
        </w:r>
        <w:proofErr w:type="spellStart"/>
        <w:r w:rsidRPr="00452274">
          <w:rPr>
            <w:rFonts w:ascii="Verdana" w:eastAsia="Times New Roman" w:hAnsi="Verdana" w:cs="Times New Roman"/>
            <w:color w:val="333333"/>
            <w:sz w:val="16"/>
            <w:szCs w:val="16"/>
          </w:rPr>
          <w:t>Mr</w:t>
        </w:r>
        <w:proofErr w:type="spellEnd"/>
        <w:r w:rsidRPr="00452274">
          <w:rPr>
            <w:rFonts w:ascii="Verdana" w:eastAsia="Times New Roman" w:hAnsi="Verdana" w:cs="Times New Roman"/>
            <w:color w:val="333333"/>
            <w:sz w:val="16"/>
            <w:szCs w:val="16"/>
          </w:rPr>
          <w:t xml:space="preserve"> </w:t>
        </w:r>
        <w:proofErr w:type="spellStart"/>
        <w:r w:rsidRPr="00452274">
          <w:rPr>
            <w:rFonts w:ascii="Verdana" w:eastAsia="Times New Roman" w:hAnsi="Verdana" w:cs="Times New Roman"/>
            <w:color w:val="333333"/>
            <w:sz w:val="16"/>
            <w:szCs w:val="16"/>
          </w:rPr>
          <w:t>Nasim</w:t>
        </w:r>
        <w:proofErr w:type="spellEnd"/>
        <w:r w:rsidRPr="00452274">
          <w:rPr>
            <w:rFonts w:ascii="Verdana" w:eastAsia="Times New Roman" w:hAnsi="Verdana" w:cs="Times New Roman"/>
            <w:color w:val="333333"/>
            <w:sz w:val="16"/>
            <w:szCs w:val="16"/>
          </w:rPr>
          <w:t xml:space="preserve"> identified energy and power, infrastructure projects including roads, highways and bridges, agro-based industries  like food and fruit processing, IT, leather goods, synthetic leather, textile, textile dyes and chemicals, small power generation plant, pharmaceuticals, automobile spare parts, battery and light engineering as some of the sectors where they can invest.</w:t>
        </w:r>
        <w:r w:rsidRPr="00452274">
          <w:rPr>
            <w:rFonts w:ascii="Verdana" w:eastAsia="Times New Roman" w:hAnsi="Verdana" w:cs="Times New Roman"/>
            <w:color w:val="333333"/>
            <w:sz w:val="16"/>
            <w:szCs w:val="16"/>
          </w:rPr>
          <w:br/>
        </w:r>
        <w:r w:rsidRPr="00452274">
          <w:rPr>
            <w:rFonts w:ascii="Verdana" w:eastAsia="Times New Roman" w:hAnsi="Verdana" w:cs="Times New Roman"/>
            <w:color w:val="333333"/>
            <w:sz w:val="16"/>
            <w:szCs w:val="16"/>
          </w:rPr>
          <w:br/>
          <w:t xml:space="preserve">The seminar was addressed, among others, by Anis A. Khan, Managing Director and CEO of Mutual Trust Bank Limited (MTB), Md. </w:t>
        </w:r>
        <w:proofErr w:type="spellStart"/>
        <w:r w:rsidRPr="00452274">
          <w:rPr>
            <w:rFonts w:ascii="Verdana" w:eastAsia="Times New Roman" w:hAnsi="Verdana" w:cs="Times New Roman"/>
            <w:color w:val="333333"/>
            <w:sz w:val="16"/>
            <w:szCs w:val="16"/>
          </w:rPr>
          <w:t>Saiful</w:t>
        </w:r>
        <w:proofErr w:type="spellEnd"/>
        <w:r w:rsidRPr="00452274">
          <w:rPr>
            <w:rFonts w:ascii="Verdana" w:eastAsia="Times New Roman" w:hAnsi="Verdana" w:cs="Times New Roman"/>
            <w:color w:val="333333"/>
            <w:sz w:val="16"/>
            <w:szCs w:val="16"/>
          </w:rPr>
          <w:t xml:space="preserve"> Islam, Chairman, Western Marine Shipyards, M. </w:t>
        </w:r>
        <w:proofErr w:type="spellStart"/>
        <w:r w:rsidRPr="00452274">
          <w:rPr>
            <w:rFonts w:ascii="Verdana" w:eastAsia="Times New Roman" w:hAnsi="Verdana" w:cs="Times New Roman"/>
            <w:color w:val="333333"/>
            <w:sz w:val="16"/>
            <w:szCs w:val="16"/>
          </w:rPr>
          <w:t>Jamaluddin</w:t>
        </w:r>
        <w:proofErr w:type="spellEnd"/>
        <w:r w:rsidRPr="00452274">
          <w:rPr>
            <w:rFonts w:ascii="Verdana" w:eastAsia="Times New Roman" w:hAnsi="Verdana" w:cs="Times New Roman"/>
            <w:color w:val="333333"/>
            <w:sz w:val="16"/>
            <w:szCs w:val="16"/>
          </w:rPr>
          <w:t>, director, BKMEA,</w:t>
        </w:r>
        <w:proofErr w:type="gramStart"/>
        <w:r w:rsidRPr="00452274">
          <w:rPr>
            <w:rFonts w:ascii="Verdana" w:eastAsia="Times New Roman" w:hAnsi="Verdana" w:cs="Times New Roman"/>
            <w:color w:val="333333"/>
            <w:sz w:val="16"/>
            <w:szCs w:val="16"/>
          </w:rPr>
          <w:t>  Abu</w:t>
        </w:r>
        <w:proofErr w:type="gramEnd"/>
        <w:r w:rsidRPr="00452274">
          <w:rPr>
            <w:rFonts w:ascii="Verdana" w:eastAsia="Times New Roman" w:hAnsi="Verdana" w:cs="Times New Roman"/>
            <w:color w:val="333333"/>
            <w:sz w:val="16"/>
            <w:szCs w:val="16"/>
          </w:rPr>
          <w:t xml:space="preserve"> </w:t>
        </w:r>
        <w:proofErr w:type="spellStart"/>
        <w:r w:rsidRPr="00452274">
          <w:rPr>
            <w:rFonts w:ascii="Verdana" w:eastAsia="Times New Roman" w:hAnsi="Verdana" w:cs="Times New Roman"/>
            <w:color w:val="333333"/>
            <w:sz w:val="16"/>
            <w:szCs w:val="16"/>
          </w:rPr>
          <w:t>Hasnat</w:t>
        </w:r>
        <w:proofErr w:type="spellEnd"/>
        <w:r w:rsidRPr="00452274">
          <w:rPr>
            <w:rFonts w:ascii="Verdana" w:eastAsia="Times New Roman" w:hAnsi="Verdana" w:cs="Times New Roman"/>
            <w:color w:val="333333"/>
            <w:sz w:val="16"/>
            <w:szCs w:val="16"/>
          </w:rPr>
          <w:t xml:space="preserve"> of </w:t>
        </w:r>
        <w:proofErr w:type="spellStart"/>
        <w:r w:rsidRPr="00452274">
          <w:rPr>
            <w:rFonts w:ascii="Verdana" w:eastAsia="Times New Roman" w:hAnsi="Verdana" w:cs="Times New Roman"/>
            <w:color w:val="333333"/>
            <w:sz w:val="16"/>
            <w:szCs w:val="16"/>
          </w:rPr>
          <w:t>Rahim</w:t>
        </w:r>
        <w:proofErr w:type="spellEnd"/>
        <w:r w:rsidRPr="00452274">
          <w:rPr>
            <w:rFonts w:ascii="Verdana" w:eastAsia="Times New Roman" w:hAnsi="Verdana" w:cs="Times New Roman"/>
            <w:color w:val="333333"/>
            <w:sz w:val="16"/>
            <w:szCs w:val="16"/>
          </w:rPr>
          <w:t xml:space="preserve"> </w:t>
        </w:r>
        <w:proofErr w:type="spellStart"/>
        <w:r w:rsidRPr="00452274">
          <w:rPr>
            <w:rFonts w:ascii="Verdana" w:eastAsia="Times New Roman" w:hAnsi="Verdana" w:cs="Times New Roman"/>
            <w:color w:val="333333"/>
            <w:sz w:val="16"/>
            <w:szCs w:val="16"/>
          </w:rPr>
          <w:t>Afroz</w:t>
        </w:r>
        <w:proofErr w:type="spellEnd"/>
        <w:r w:rsidRPr="00452274">
          <w:rPr>
            <w:rFonts w:ascii="Verdana" w:eastAsia="Times New Roman" w:hAnsi="Verdana" w:cs="Times New Roman"/>
            <w:color w:val="333333"/>
            <w:sz w:val="16"/>
            <w:szCs w:val="16"/>
          </w:rPr>
          <w:t xml:space="preserve"> and </w:t>
        </w:r>
        <w:proofErr w:type="spellStart"/>
        <w:r w:rsidRPr="00452274">
          <w:rPr>
            <w:rFonts w:ascii="Verdana" w:eastAsia="Times New Roman" w:hAnsi="Verdana" w:cs="Times New Roman"/>
            <w:color w:val="333333"/>
            <w:sz w:val="16"/>
            <w:szCs w:val="16"/>
          </w:rPr>
          <w:t>Habibullah</w:t>
        </w:r>
        <w:proofErr w:type="spellEnd"/>
        <w:r w:rsidRPr="00452274">
          <w:rPr>
            <w:rFonts w:ascii="Verdana" w:eastAsia="Times New Roman" w:hAnsi="Verdana" w:cs="Times New Roman"/>
            <w:color w:val="333333"/>
            <w:sz w:val="16"/>
            <w:szCs w:val="16"/>
          </w:rPr>
          <w:t xml:space="preserve"> </w:t>
        </w:r>
        <w:proofErr w:type="spellStart"/>
        <w:r w:rsidRPr="00452274">
          <w:rPr>
            <w:rFonts w:ascii="Verdana" w:eastAsia="Times New Roman" w:hAnsi="Verdana" w:cs="Times New Roman"/>
            <w:color w:val="333333"/>
            <w:sz w:val="16"/>
            <w:szCs w:val="16"/>
          </w:rPr>
          <w:t>Karim</w:t>
        </w:r>
        <w:proofErr w:type="spellEnd"/>
        <w:r w:rsidRPr="00452274">
          <w:rPr>
            <w:rFonts w:ascii="Verdana" w:eastAsia="Times New Roman" w:hAnsi="Verdana" w:cs="Times New Roman"/>
            <w:color w:val="333333"/>
            <w:sz w:val="16"/>
            <w:szCs w:val="16"/>
          </w:rPr>
          <w:t xml:space="preserve">, </w:t>
        </w:r>
        <w:proofErr w:type="spellStart"/>
        <w:r w:rsidRPr="00452274">
          <w:rPr>
            <w:rFonts w:ascii="Verdana" w:eastAsia="Times New Roman" w:hAnsi="Verdana" w:cs="Times New Roman"/>
            <w:color w:val="333333"/>
            <w:sz w:val="16"/>
            <w:szCs w:val="16"/>
          </w:rPr>
          <w:t>Zaki</w:t>
        </w:r>
        <w:proofErr w:type="spellEnd"/>
        <w:r w:rsidRPr="00452274">
          <w:rPr>
            <w:rFonts w:ascii="Verdana" w:eastAsia="Times New Roman" w:hAnsi="Verdana" w:cs="Times New Roman"/>
            <w:color w:val="333333"/>
            <w:sz w:val="16"/>
            <w:szCs w:val="16"/>
          </w:rPr>
          <w:t xml:space="preserve"> </w:t>
        </w:r>
        <w:proofErr w:type="spellStart"/>
        <w:r w:rsidRPr="00452274">
          <w:rPr>
            <w:rFonts w:ascii="Verdana" w:eastAsia="Times New Roman" w:hAnsi="Verdana" w:cs="Times New Roman"/>
            <w:color w:val="333333"/>
            <w:sz w:val="16"/>
            <w:szCs w:val="16"/>
          </w:rPr>
          <w:t>Munshi</w:t>
        </w:r>
        <w:proofErr w:type="spellEnd"/>
        <w:r w:rsidRPr="00452274">
          <w:rPr>
            <w:rFonts w:ascii="Verdana" w:eastAsia="Times New Roman" w:hAnsi="Verdana" w:cs="Times New Roman"/>
            <w:color w:val="333333"/>
            <w:sz w:val="16"/>
            <w:szCs w:val="16"/>
          </w:rPr>
          <w:t>, project manager of TFO presented the key note paper on the subject.</w:t>
        </w:r>
        <w:r w:rsidRPr="00452274">
          <w:rPr>
            <w:rFonts w:ascii="Verdana" w:eastAsia="Times New Roman" w:hAnsi="Verdana" w:cs="Times New Roman"/>
            <w:color w:val="333333"/>
            <w:sz w:val="16"/>
            <w:szCs w:val="16"/>
          </w:rPr>
          <w:br/>
        </w:r>
        <w:r w:rsidRPr="00452274">
          <w:rPr>
            <w:rFonts w:ascii="Verdana" w:eastAsia="Times New Roman" w:hAnsi="Verdana" w:cs="Times New Roman"/>
            <w:color w:val="333333"/>
            <w:sz w:val="16"/>
            <w:szCs w:val="16"/>
          </w:rPr>
          <w:br/>
          <w:t xml:space="preserve">According to </w:t>
        </w:r>
        <w:proofErr w:type="spellStart"/>
        <w:r w:rsidRPr="00452274">
          <w:rPr>
            <w:rFonts w:ascii="Verdana" w:eastAsia="Times New Roman" w:hAnsi="Verdana" w:cs="Times New Roman"/>
            <w:color w:val="333333"/>
            <w:sz w:val="16"/>
            <w:szCs w:val="16"/>
          </w:rPr>
          <w:t>Mr</w:t>
        </w:r>
        <w:proofErr w:type="spellEnd"/>
        <w:r w:rsidRPr="00452274">
          <w:rPr>
            <w:rFonts w:ascii="Verdana" w:eastAsia="Times New Roman" w:hAnsi="Verdana" w:cs="Times New Roman"/>
            <w:color w:val="333333"/>
            <w:sz w:val="16"/>
            <w:szCs w:val="16"/>
          </w:rPr>
          <w:t xml:space="preserve"> </w:t>
        </w:r>
        <w:proofErr w:type="spellStart"/>
        <w:r w:rsidRPr="00452274">
          <w:rPr>
            <w:rFonts w:ascii="Verdana" w:eastAsia="Times New Roman" w:hAnsi="Verdana" w:cs="Times New Roman"/>
            <w:color w:val="333333"/>
            <w:sz w:val="16"/>
            <w:szCs w:val="16"/>
          </w:rPr>
          <w:t>Munshi</w:t>
        </w:r>
        <w:proofErr w:type="spellEnd"/>
        <w:r w:rsidRPr="00452274">
          <w:rPr>
            <w:rFonts w:ascii="Verdana" w:eastAsia="Times New Roman" w:hAnsi="Verdana" w:cs="Times New Roman"/>
            <w:color w:val="333333"/>
            <w:sz w:val="16"/>
            <w:szCs w:val="16"/>
          </w:rPr>
          <w:t>, Canada is Bangladesh's sixth largest export market, accounting for about 4.1 percent of the country's exports. Bangladesh is a leader in both knitted, crocheted and woven clothing and ranks second after China in the Canadian market. Still, the country faces emerging competition from Cambodia and Vietnam.</w:t>
        </w:r>
        <w:r w:rsidRPr="00452274">
          <w:rPr>
            <w:rFonts w:ascii="Verdana" w:eastAsia="Times New Roman" w:hAnsi="Verdana" w:cs="Times New Roman"/>
            <w:color w:val="333333"/>
            <w:sz w:val="16"/>
            <w:szCs w:val="16"/>
          </w:rPr>
          <w:br/>
        </w:r>
        <w:r w:rsidRPr="00452274">
          <w:rPr>
            <w:rFonts w:ascii="Verdana" w:eastAsia="Times New Roman" w:hAnsi="Verdana" w:cs="Times New Roman"/>
            <w:color w:val="333333"/>
            <w:sz w:val="16"/>
            <w:szCs w:val="16"/>
          </w:rPr>
          <w:br/>
          <w:t xml:space="preserve">To increase trade with Canada, </w:t>
        </w:r>
        <w:proofErr w:type="spellStart"/>
        <w:r w:rsidRPr="00452274">
          <w:rPr>
            <w:rFonts w:ascii="Verdana" w:eastAsia="Times New Roman" w:hAnsi="Verdana" w:cs="Times New Roman"/>
            <w:color w:val="333333"/>
            <w:sz w:val="16"/>
            <w:szCs w:val="16"/>
          </w:rPr>
          <w:t>Mr</w:t>
        </w:r>
        <w:proofErr w:type="spellEnd"/>
        <w:r w:rsidRPr="00452274">
          <w:rPr>
            <w:rFonts w:ascii="Verdana" w:eastAsia="Times New Roman" w:hAnsi="Verdana" w:cs="Times New Roman"/>
            <w:color w:val="333333"/>
            <w:sz w:val="16"/>
            <w:szCs w:val="16"/>
          </w:rPr>
          <w:t xml:space="preserve"> </w:t>
        </w:r>
        <w:proofErr w:type="spellStart"/>
        <w:r w:rsidRPr="00452274">
          <w:rPr>
            <w:rFonts w:ascii="Verdana" w:eastAsia="Times New Roman" w:hAnsi="Verdana" w:cs="Times New Roman"/>
            <w:color w:val="333333"/>
            <w:sz w:val="16"/>
            <w:szCs w:val="16"/>
          </w:rPr>
          <w:t>Mushi</w:t>
        </w:r>
        <w:proofErr w:type="spellEnd"/>
        <w:r w:rsidRPr="00452274">
          <w:rPr>
            <w:rFonts w:ascii="Verdana" w:eastAsia="Times New Roman" w:hAnsi="Verdana" w:cs="Times New Roman"/>
            <w:color w:val="333333"/>
            <w:sz w:val="16"/>
            <w:szCs w:val="16"/>
          </w:rPr>
          <w:t xml:space="preserve"> suggested that Bangladesh should maintain competitive advantages and make greater efforts to explore the full potential on the top export categories. The country should identify other exportable products and services with potential in Canada such as fish and crustacean segment, furniture and ceramics.</w:t>
        </w:r>
        <w:r w:rsidRPr="00452274">
          <w:rPr>
            <w:rFonts w:ascii="Verdana" w:eastAsia="Times New Roman" w:hAnsi="Verdana" w:cs="Times New Roman"/>
            <w:color w:val="333333"/>
            <w:sz w:val="16"/>
            <w:szCs w:val="16"/>
          </w:rPr>
          <w:br/>
        </w:r>
        <w:r w:rsidRPr="00452274">
          <w:rPr>
            <w:rFonts w:ascii="Verdana" w:eastAsia="Times New Roman" w:hAnsi="Verdana" w:cs="Times New Roman"/>
            <w:color w:val="333333"/>
            <w:sz w:val="16"/>
            <w:szCs w:val="16"/>
          </w:rPr>
          <w:br/>
          <w:t>At present, trade between the two countries stands at USD1.684 billion. Bangladesh exported goods worth about USD 1.099 billion to Canada in the last fiscal (2013-14) while imports of goods amounted to about USD 585.59 million from Canada.</w:t>
        </w:r>
        <w:r w:rsidRPr="00452274">
          <w:rPr>
            <w:rFonts w:ascii="Verdana" w:eastAsia="Times New Roman" w:hAnsi="Verdana" w:cs="Times New Roman"/>
            <w:color w:val="333333"/>
            <w:sz w:val="16"/>
            <w:szCs w:val="16"/>
          </w:rPr>
          <w:br/>
        </w:r>
        <w:r w:rsidRPr="00452274">
          <w:rPr>
            <w:rFonts w:ascii="Verdana" w:eastAsia="Times New Roman" w:hAnsi="Verdana" w:cs="Times New Roman"/>
            <w:color w:val="333333"/>
            <w:sz w:val="16"/>
            <w:szCs w:val="16"/>
          </w:rPr>
          <w:br/>
          <w:t xml:space="preserve">Major export items from Bangladesh to Canada are woven and knit apparels, textile items, leather and other footwear and frozen foods. On the other hand, major import items from Canada to Bangladesh include cereals and grains, food items, </w:t>
        </w:r>
        <w:proofErr w:type="spellStart"/>
        <w:r w:rsidRPr="00452274">
          <w:rPr>
            <w:rFonts w:ascii="Verdana" w:eastAsia="Times New Roman" w:hAnsi="Verdana" w:cs="Times New Roman"/>
            <w:color w:val="333333"/>
            <w:sz w:val="16"/>
            <w:szCs w:val="16"/>
          </w:rPr>
          <w:t>fertilisers</w:t>
        </w:r>
        <w:proofErr w:type="spellEnd"/>
        <w:r w:rsidRPr="00452274">
          <w:rPr>
            <w:rFonts w:ascii="Verdana" w:eastAsia="Times New Roman" w:hAnsi="Verdana" w:cs="Times New Roman"/>
            <w:color w:val="333333"/>
            <w:sz w:val="16"/>
            <w:szCs w:val="16"/>
          </w:rPr>
          <w:t>, iron and steel and oil seeds.</w:t>
        </w:r>
        <w:r w:rsidRPr="00452274">
          <w:rPr>
            <w:rFonts w:ascii="Verdana" w:eastAsia="Times New Roman" w:hAnsi="Verdana" w:cs="Times New Roman"/>
            <w:color w:val="333333"/>
            <w:sz w:val="16"/>
            <w:szCs w:val="16"/>
          </w:rPr>
          <w:br/>
        </w:r>
        <w:r w:rsidRPr="00452274">
          <w:rPr>
            <w:rFonts w:ascii="Verdana" w:eastAsia="Times New Roman" w:hAnsi="Verdana" w:cs="Times New Roman"/>
            <w:color w:val="333333"/>
            <w:sz w:val="16"/>
            <w:szCs w:val="16"/>
          </w:rPr>
          <w:br/>
          <w:t>    mzrbd@yahoo.com</w:t>
        </w:r>
      </w:ins>
    </w:p>
    <w:p w:rsidR="005F335F" w:rsidRDefault="00302C3F" w:rsidP="00532996">
      <w:hyperlink r:id="rId5" w:history="1">
        <w:r w:rsidR="00452274" w:rsidRPr="00EB1F8D">
          <w:rPr>
            <w:rStyle w:val="Hyperlink"/>
          </w:rPr>
          <w:t>http://www.thefinancialexpress-bd.com/2015/02/13/80874</w:t>
        </w:r>
      </w:hyperlink>
    </w:p>
    <w:p w:rsidR="00452274" w:rsidRDefault="00452274" w:rsidP="00532996"/>
    <w:sectPr w:rsidR="00452274" w:rsidSect="005F335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452274"/>
    <w:rsid w:val="00302C3F"/>
    <w:rsid w:val="00452274"/>
    <w:rsid w:val="00532996"/>
    <w:rsid w:val="005F335F"/>
    <w:rsid w:val="00903BA8"/>
    <w:rsid w:val="00AE7894"/>
    <w:rsid w:val="00E924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3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227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522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274"/>
    <w:rPr>
      <w:rFonts w:ascii="Tahoma" w:hAnsi="Tahoma" w:cs="Tahoma"/>
      <w:sz w:val="16"/>
      <w:szCs w:val="16"/>
    </w:rPr>
  </w:style>
  <w:style w:type="character" w:styleId="Hyperlink">
    <w:name w:val="Hyperlink"/>
    <w:basedOn w:val="DefaultParagraphFont"/>
    <w:uiPriority w:val="99"/>
    <w:unhideWhenUsed/>
    <w:rsid w:val="0045227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109889761">
      <w:bodyDiv w:val="1"/>
      <w:marLeft w:val="0"/>
      <w:marRight w:val="0"/>
      <w:marTop w:val="0"/>
      <w:marBottom w:val="0"/>
      <w:divBdr>
        <w:top w:val="none" w:sz="0" w:space="0" w:color="auto"/>
        <w:left w:val="none" w:sz="0" w:space="0" w:color="auto"/>
        <w:bottom w:val="none" w:sz="0" w:space="0" w:color="auto"/>
        <w:right w:val="none" w:sz="0" w:space="0" w:color="auto"/>
      </w:divBdr>
      <w:divsChild>
        <w:div w:id="1113131476">
          <w:marLeft w:val="0"/>
          <w:marRight w:val="0"/>
          <w:marTop w:val="0"/>
          <w:marBottom w:val="68"/>
          <w:divBdr>
            <w:top w:val="none" w:sz="0" w:space="0" w:color="auto"/>
            <w:left w:val="none" w:sz="0" w:space="0" w:color="auto"/>
            <w:bottom w:val="none" w:sz="0" w:space="0" w:color="auto"/>
            <w:right w:val="none" w:sz="0" w:space="0" w:color="auto"/>
          </w:divBdr>
        </w:div>
        <w:div w:id="171916734">
          <w:marLeft w:val="0"/>
          <w:marRight w:val="0"/>
          <w:marTop w:val="0"/>
          <w:marBottom w:val="68"/>
          <w:divBdr>
            <w:top w:val="none" w:sz="0" w:space="0" w:color="auto"/>
            <w:left w:val="none" w:sz="0" w:space="0" w:color="auto"/>
            <w:bottom w:val="none" w:sz="0" w:space="0" w:color="auto"/>
            <w:right w:val="none" w:sz="0" w:space="0" w:color="auto"/>
          </w:divBdr>
        </w:div>
        <w:div w:id="1160191000">
          <w:marLeft w:val="0"/>
          <w:marRight w:val="0"/>
          <w:marTop w:val="0"/>
          <w:marBottom w:val="0"/>
          <w:divBdr>
            <w:top w:val="none" w:sz="0" w:space="0" w:color="auto"/>
            <w:left w:val="none" w:sz="0" w:space="0" w:color="auto"/>
            <w:bottom w:val="none" w:sz="0" w:space="0" w:color="auto"/>
            <w:right w:val="none" w:sz="0" w:space="0" w:color="auto"/>
          </w:divBdr>
        </w:div>
        <w:div w:id="1320580204">
          <w:marLeft w:val="0"/>
          <w:marRight w:val="0"/>
          <w:marTop w:val="136"/>
          <w:marBottom w:val="136"/>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hefinancialexpress-bd.com/2015/02/13/80874"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631</Words>
  <Characters>3600</Characters>
  <Application>Microsoft Office Word</Application>
  <DocSecurity>0</DocSecurity>
  <Lines>30</Lines>
  <Paragraphs>8</Paragraphs>
  <ScaleCrop>false</ScaleCrop>
  <Company/>
  <LinksUpToDate>false</LinksUpToDate>
  <CharactersWithSpaces>4223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2015-02-15T03:32:00Z</dcterms:created>
  <dcterms:modified xsi:type="dcterms:W3CDTF">2015-02-15T04:15:00Z</dcterms:modified>
</cp:coreProperties>
</file>