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61" w:rsidRPr="00D23F61" w:rsidRDefault="00D23F61" w:rsidP="00D23F61">
      <w:pPr>
        <w:shd w:val="clear" w:color="auto" w:fill="FFE3BC"/>
        <w:spacing w:after="68" w:line="240" w:lineRule="auto"/>
        <w:rPr>
          <w:rFonts w:ascii="Verdana" w:eastAsia="Times New Roman" w:hAnsi="Verdana" w:cs="Times New Roman"/>
          <w:b/>
          <w:bCs/>
          <w:color w:val="B40000"/>
          <w:sz w:val="25"/>
          <w:szCs w:val="25"/>
        </w:rPr>
      </w:pPr>
      <w:r w:rsidRPr="00D23F61">
        <w:rPr>
          <w:rFonts w:ascii="Verdana" w:eastAsia="Times New Roman" w:hAnsi="Verdana" w:cs="Times New Roman"/>
          <w:b/>
          <w:bCs/>
          <w:color w:val="B40000"/>
          <w:sz w:val="25"/>
          <w:szCs w:val="25"/>
        </w:rPr>
        <w:t xml:space="preserve">Vietnam may take over BD in apparel export market share: </w:t>
      </w:r>
      <w:proofErr w:type="spellStart"/>
      <w:r w:rsidRPr="00D23F61">
        <w:rPr>
          <w:rFonts w:ascii="Verdana" w:eastAsia="Times New Roman" w:hAnsi="Verdana" w:cs="Times New Roman"/>
          <w:b/>
          <w:bCs/>
          <w:color w:val="B40000"/>
          <w:sz w:val="25"/>
          <w:szCs w:val="25"/>
        </w:rPr>
        <w:t>StanChart</w:t>
      </w:r>
      <w:proofErr w:type="spellEnd"/>
    </w:p>
    <w:p w:rsidR="00D23F61" w:rsidRPr="00D23F61" w:rsidRDefault="00D23F61" w:rsidP="00D23F61">
      <w:pPr>
        <w:shd w:val="clear" w:color="auto" w:fill="FFE3BC"/>
        <w:spacing w:before="100" w:beforeAutospacing="1" w:after="100" w:afterAutospacing="1" w:line="285" w:lineRule="atLeast"/>
        <w:jc w:val="both"/>
        <w:rPr>
          <w:ins w:id="0" w:author="Unknown"/>
          <w:rFonts w:ascii="Verdana" w:eastAsia="Times New Roman" w:hAnsi="Verdana" w:cs="Times New Roman"/>
          <w:color w:val="333333"/>
          <w:sz w:val="16"/>
          <w:szCs w:val="16"/>
        </w:rPr>
      </w:pPr>
      <w:ins w:id="1" w:author="Unknown">
        <w:r w:rsidRPr="00D23F61">
          <w:rPr>
            <w:rFonts w:ascii="Verdana" w:eastAsia="Times New Roman" w:hAnsi="Verdana" w:cs="Times New Roman"/>
            <w:color w:val="333333"/>
            <w:sz w:val="16"/>
            <w:szCs w:val="16"/>
          </w:rPr>
          <w:br/>
          <w:t>KUALA LUMPUR: Vietnam is likely to overtake Bangladesh in the global apparel export market share once the Trans Pacific Partnership (TPP) takes shape, nst.com reported.</w:t>
        </w:r>
        <w:r w:rsidRPr="00D23F61">
          <w:rPr>
            <w:rFonts w:ascii="Verdana" w:eastAsia="Times New Roman" w:hAnsi="Verdana" w:cs="Times New Roman"/>
            <w:color w:val="333333"/>
            <w:sz w:val="16"/>
            <w:szCs w:val="16"/>
          </w:rPr>
          <w:br/>
        </w:r>
        <w:r w:rsidRPr="00D23F61">
          <w:rPr>
            <w:rFonts w:ascii="Verdana" w:eastAsia="Times New Roman" w:hAnsi="Verdana" w:cs="Times New Roman"/>
            <w:color w:val="333333"/>
            <w:sz w:val="16"/>
            <w:szCs w:val="16"/>
          </w:rPr>
          <w:br/>
          <w:t>According to a research report by Standard Chartered Bank, the agreement is likely to benefit Vietnam's apparel industry, while hurting South Asian competitors like Bangladesh and Sri Lanka.</w:t>
        </w:r>
        <w:r w:rsidRPr="00D23F61">
          <w:rPr>
            <w:rFonts w:ascii="Verdana" w:eastAsia="Times New Roman" w:hAnsi="Verdana" w:cs="Times New Roman"/>
            <w:color w:val="333333"/>
            <w:sz w:val="16"/>
            <w:szCs w:val="16"/>
          </w:rPr>
          <w:br/>
        </w:r>
        <w:r w:rsidRPr="00D23F61">
          <w:rPr>
            <w:rFonts w:ascii="Verdana" w:eastAsia="Times New Roman" w:hAnsi="Verdana" w:cs="Times New Roman"/>
            <w:color w:val="333333"/>
            <w:sz w:val="16"/>
            <w:szCs w:val="16"/>
          </w:rPr>
          <w:br/>
          <w:t>The TPP free trade grouping consists of Vietnam, along with 11 others namely Australia, Brunei, Canada, Chile, Japan, Malaysia, Mexico, New Zealand, Peru, Singapore and the US.</w:t>
        </w:r>
        <w:r w:rsidRPr="00D23F61">
          <w:rPr>
            <w:rFonts w:ascii="Verdana" w:eastAsia="Times New Roman" w:hAnsi="Verdana" w:cs="Times New Roman"/>
            <w:color w:val="333333"/>
            <w:sz w:val="16"/>
            <w:szCs w:val="16"/>
          </w:rPr>
          <w:br/>
        </w:r>
        <w:r w:rsidRPr="00D23F61">
          <w:rPr>
            <w:rFonts w:ascii="Verdana" w:eastAsia="Times New Roman" w:hAnsi="Verdana" w:cs="Times New Roman"/>
            <w:color w:val="333333"/>
            <w:sz w:val="16"/>
            <w:szCs w:val="16"/>
          </w:rPr>
          <w:br/>
          <w:t>Negotiations have yet to reach a conclusive level although it is targeted to be tied up in 2015, after two year-end misses.</w:t>
        </w:r>
        <w:r w:rsidRPr="00D23F61">
          <w:rPr>
            <w:rFonts w:ascii="Verdana" w:eastAsia="Times New Roman" w:hAnsi="Verdana" w:cs="Times New Roman"/>
            <w:color w:val="333333"/>
            <w:sz w:val="16"/>
            <w:szCs w:val="16"/>
          </w:rPr>
          <w:br/>
        </w:r>
        <w:r w:rsidRPr="00D23F61">
          <w:rPr>
            <w:rFonts w:ascii="Verdana" w:eastAsia="Times New Roman" w:hAnsi="Verdana" w:cs="Times New Roman"/>
            <w:color w:val="333333"/>
            <w:sz w:val="16"/>
            <w:szCs w:val="16"/>
          </w:rPr>
          <w:br/>
          <w:t xml:space="preserve">According to </w:t>
        </w:r>
        <w:proofErr w:type="spellStart"/>
        <w:r w:rsidRPr="00D23F61">
          <w:rPr>
            <w:rFonts w:ascii="Verdana" w:eastAsia="Times New Roman" w:hAnsi="Verdana" w:cs="Times New Roman"/>
            <w:color w:val="333333"/>
            <w:sz w:val="16"/>
            <w:szCs w:val="16"/>
          </w:rPr>
          <w:t>StanChart</w:t>
        </w:r>
        <w:proofErr w:type="spellEnd"/>
        <w:r w:rsidRPr="00D23F61">
          <w:rPr>
            <w:rFonts w:ascii="Verdana" w:eastAsia="Times New Roman" w:hAnsi="Verdana" w:cs="Times New Roman"/>
            <w:color w:val="333333"/>
            <w:sz w:val="16"/>
            <w:szCs w:val="16"/>
          </w:rPr>
          <w:t xml:space="preserve"> researcher </w:t>
        </w:r>
        <w:proofErr w:type="spellStart"/>
        <w:r w:rsidRPr="00D23F61">
          <w:rPr>
            <w:rFonts w:ascii="Verdana" w:eastAsia="Times New Roman" w:hAnsi="Verdana" w:cs="Times New Roman"/>
            <w:color w:val="333333"/>
            <w:sz w:val="16"/>
            <w:szCs w:val="16"/>
          </w:rPr>
          <w:t>Radhika</w:t>
        </w:r>
        <w:proofErr w:type="spellEnd"/>
        <w:r w:rsidRPr="00D23F61">
          <w:rPr>
            <w:rFonts w:ascii="Verdana" w:eastAsia="Times New Roman" w:hAnsi="Verdana" w:cs="Times New Roman"/>
            <w:color w:val="333333"/>
            <w:sz w:val="16"/>
            <w:szCs w:val="16"/>
          </w:rPr>
          <w:t xml:space="preserve"> </w:t>
        </w:r>
        <w:proofErr w:type="spellStart"/>
        <w:r w:rsidRPr="00D23F61">
          <w:rPr>
            <w:rFonts w:ascii="Verdana" w:eastAsia="Times New Roman" w:hAnsi="Verdana" w:cs="Times New Roman"/>
            <w:color w:val="333333"/>
            <w:sz w:val="16"/>
            <w:szCs w:val="16"/>
          </w:rPr>
          <w:t>Kak</w:t>
        </w:r>
        <w:proofErr w:type="spellEnd"/>
        <w:r w:rsidRPr="00D23F61">
          <w:rPr>
            <w:rFonts w:ascii="Verdana" w:eastAsia="Times New Roman" w:hAnsi="Verdana" w:cs="Times New Roman"/>
            <w:color w:val="333333"/>
            <w:sz w:val="16"/>
            <w:szCs w:val="16"/>
          </w:rPr>
          <w:t xml:space="preserve">, the TPP would be negative for Central American apparel manufacturers that are currently subject to "triple transformation" rules under NAFTA (North American Free Trade Agreement) and CAFTA-DR </w:t>
        </w:r>
        <w:proofErr w:type="gramStart"/>
        <w:r w:rsidRPr="00D23F61">
          <w:rPr>
            <w:rFonts w:ascii="Verdana" w:eastAsia="Times New Roman" w:hAnsi="Verdana" w:cs="Times New Roman"/>
            <w:color w:val="333333"/>
            <w:sz w:val="16"/>
            <w:szCs w:val="16"/>
          </w:rPr>
          <w:t>( Dominican</w:t>
        </w:r>
        <w:proofErr w:type="gramEnd"/>
        <w:r w:rsidRPr="00D23F61">
          <w:rPr>
            <w:rFonts w:ascii="Verdana" w:eastAsia="Times New Roman" w:hAnsi="Verdana" w:cs="Times New Roman"/>
            <w:color w:val="333333"/>
            <w:sz w:val="16"/>
            <w:szCs w:val="16"/>
          </w:rPr>
          <w:t xml:space="preserve"> Republic- Central America-United States Free Trade Agreement) to access the US market.</w:t>
        </w:r>
        <w:r w:rsidRPr="00D23F61">
          <w:rPr>
            <w:rFonts w:ascii="Verdana" w:eastAsia="Times New Roman" w:hAnsi="Verdana" w:cs="Times New Roman"/>
            <w:color w:val="333333"/>
            <w:sz w:val="16"/>
            <w:szCs w:val="16"/>
          </w:rPr>
          <w:br/>
        </w:r>
        <w:r w:rsidRPr="00D23F61">
          <w:rPr>
            <w:rFonts w:ascii="Verdana" w:eastAsia="Times New Roman" w:hAnsi="Verdana" w:cs="Times New Roman"/>
            <w:color w:val="333333"/>
            <w:sz w:val="16"/>
            <w:szCs w:val="16"/>
          </w:rPr>
          <w:br/>
          <w:t>Negotiations between the US and Vietnam are underway on the terms of the trade agreement on apparel.</w:t>
        </w:r>
        <w:r w:rsidRPr="00D23F61">
          <w:rPr>
            <w:rFonts w:ascii="Verdana" w:eastAsia="Times New Roman" w:hAnsi="Verdana" w:cs="Times New Roman"/>
            <w:color w:val="333333"/>
            <w:sz w:val="16"/>
            <w:szCs w:val="16"/>
          </w:rPr>
          <w:br/>
        </w:r>
        <w:r w:rsidRPr="00D23F61">
          <w:rPr>
            <w:rFonts w:ascii="Verdana" w:eastAsia="Times New Roman" w:hAnsi="Verdana" w:cs="Times New Roman"/>
            <w:color w:val="333333"/>
            <w:sz w:val="16"/>
            <w:szCs w:val="16"/>
          </w:rPr>
          <w:br/>
          <w:t xml:space="preserve">The US is understood to </w:t>
        </w:r>
        <w:proofErr w:type="spellStart"/>
        <w:r w:rsidRPr="00D23F61">
          <w:rPr>
            <w:rFonts w:ascii="Verdana" w:eastAsia="Times New Roman" w:hAnsi="Verdana" w:cs="Times New Roman"/>
            <w:color w:val="333333"/>
            <w:sz w:val="16"/>
            <w:szCs w:val="16"/>
          </w:rPr>
          <w:t>favour</w:t>
        </w:r>
        <w:proofErr w:type="spellEnd"/>
        <w:r w:rsidRPr="00D23F61">
          <w:rPr>
            <w:rFonts w:ascii="Verdana" w:eastAsia="Times New Roman" w:hAnsi="Verdana" w:cs="Times New Roman"/>
            <w:color w:val="333333"/>
            <w:sz w:val="16"/>
            <w:szCs w:val="16"/>
          </w:rPr>
          <w:t xml:space="preserve"> "yarn forward" rules, which implies that all stages of production, starting with yarn spinning, must take place within a TPP country.</w:t>
        </w:r>
        <w:r w:rsidRPr="00D23F61">
          <w:rPr>
            <w:rFonts w:ascii="Verdana" w:eastAsia="Times New Roman" w:hAnsi="Verdana" w:cs="Times New Roman"/>
            <w:color w:val="333333"/>
            <w:sz w:val="16"/>
            <w:szCs w:val="16"/>
          </w:rPr>
          <w:br/>
        </w:r>
        <w:r w:rsidRPr="00D23F61">
          <w:rPr>
            <w:rFonts w:ascii="Verdana" w:eastAsia="Times New Roman" w:hAnsi="Verdana" w:cs="Times New Roman"/>
            <w:color w:val="333333"/>
            <w:sz w:val="16"/>
            <w:szCs w:val="16"/>
          </w:rPr>
          <w:br/>
        </w:r>
        <w:proofErr w:type="spellStart"/>
        <w:r w:rsidRPr="00D23F61">
          <w:rPr>
            <w:rFonts w:ascii="Verdana" w:eastAsia="Times New Roman" w:hAnsi="Verdana" w:cs="Times New Roman"/>
            <w:color w:val="333333"/>
            <w:sz w:val="16"/>
            <w:szCs w:val="16"/>
          </w:rPr>
          <w:t>Kak</w:t>
        </w:r>
        <w:proofErr w:type="spellEnd"/>
        <w:r w:rsidRPr="00D23F61">
          <w:rPr>
            <w:rFonts w:ascii="Verdana" w:eastAsia="Times New Roman" w:hAnsi="Verdana" w:cs="Times New Roman"/>
            <w:color w:val="333333"/>
            <w:sz w:val="16"/>
            <w:szCs w:val="16"/>
          </w:rPr>
          <w:t xml:space="preserve"> said the push for "yarn forward" or </w:t>
        </w:r>
        <w:proofErr w:type="gramStart"/>
        <w:r w:rsidRPr="00D23F61">
          <w:rPr>
            <w:rFonts w:ascii="Verdana" w:eastAsia="Times New Roman" w:hAnsi="Verdana" w:cs="Times New Roman"/>
            <w:color w:val="333333"/>
            <w:sz w:val="16"/>
            <w:szCs w:val="16"/>
          </w:rPr>
          <w:t>strict Rules of Origin (ROO) requirements reflects</w:t>
        </w:r>
        <w:proofErr w:type="gramEnd"/>
        <w:r w:rsidRPr="00D23F61">
          <w:rPr>
            <w:rFonts w:ascii="Verdana" w:eastAsia="Times New Roman" w:hAnsi="Verdana" w:cs="Times New Roman"/>
            <w:color w:val="333333"/>
            <w:sz w:val="16"/>
            <w:szCs w:val="16"/>
          </w:rPr>
          <w:t xml:space="preserve"> the US government's desire to protect its domestic textile industry from increased competition from non-TPP textile manufacturing countries.</w:t>
        </w:r>
      </w:ins>
    </w:p>
    <w:p w:rsidR="005F335F" w:rsidRDefault="00D23F61">
      <w:hyperlink r:id="rId4" w:history="1">
        <w:r w:rsidRPr="00E626DD">
          <w:rPr>
            <w:rStyle w:val="Hyperlink"/>
          </w:rPr>
          <w:t>http://www.thefinancialexpress-bd.com/2015/02/11/80630</w:t>
        </w:r>
      </w:hyperlink>
    </w:p>
    <w:p w:rsidR="00D23F61" w:rsidRDefault="00D23F61"/>
    <w:sectPr w:rsidR="00D23F61" w:rsidSect="005F3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23F61"/>
    <w:rsid w:val="004E277E"/>
    <w:rsid w:val="005F335F"/>
    <w:rsid w:val="00AE7894"/>
    <w:rsid w:val="00B74370"/>
    <w:rsid w:val="00D23F61"/>
    <w:rsid w:val="00E92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3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3F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6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0061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8724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financialexpress-bd.com/2015/02/11/806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2015-02-11T03:33:00Z</dcterms:created>
  <dcterms:modified xsi:type="dcterms:W3CDTF">2015-02-11T03:33:00Z</dcterms:modified>
</cp:coreProperties>
</file>